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B50B" w14:textId="77777777" w:rsidR="00DB5039" w:rsidRDefault="00DB5039">
      <w:pPr>
        <w:rPr>
          <w:ins w:id="0" w:author="Monk, Katherine" w:date="2018-07-18T10:14:00Z"/>
          <w:noProof/>
          <w:lang w:eastAsia="en-GB"/>
        </w:rPr>
      </w:pPr>
    </w:p>
    <w:p w14:paraId="45EA8CEE" w14:textId="77777777" w:rsidR="00DB5039" w:rsidRDefault="00DB5039">
      <w:pPr>
        <w:rPr>
          <w:ins w:id="1" w:author="Monk, Katherine" w:date="2018-07-18T10:15:00Z"/>
          <w:noProof/>
          <w:lang w:eastAsia="en-GB"/>
        </w:rPr>
      </w:pPr>
    </w:p>
    <w:p w14:paraId="1AF43235" w14:textId="69C98A03" w:rsidR="009D1345" w:rsidRDefault="00DB5039">
      <w:pPr>
        <w:rPr>
          <w:rFonts w:ascii="Arial" w:hAnsi="Arial" w:cs="Arial"/>
          <w:b/>
          <w:color w:val="000000" w:themeColor="text1"/>
        </w:rPr>
      </w:pPr>
      <w:ins w:id="2" w:author="Monk, Katherine" w:date="2018-07-18T10:14:00Z">
        <w:r>
          <w:rPr>
            <w:noProof/>
            <w:lang w:eastAsia="en-GB"/>
          </w:rPr>
          <w:drawing>
            <wp:inline distT="0" distB="0" distL="0" distR="0" wp14:anchorId="73C08A80" wp14:editId="1B545464">
              <wp:extent cx="6705600" cy="8707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14" t="21913" r="34646" b="8272"/>
                      <a:stretch/>
                    </pic:blipFill>
                    <pic:spPr bwMode="auto">
                      <a:xfrm>
                        <a:off x="0" y="0"/>
                        <a:ext cx="6716426" cy="8721804"/>
                      </a:xfrm>
                      <a:prstGeom prst="rect">
                        <a:avLst/>
                      </a:prstGeom>
                      <a:ln>
                        <a:noFill/>
                      </a:ln>
                      <a:extLst>
                        <a:ext uri="{53640926-AAD7-44D8-BBD7-CCE9431645EC}">
                          <a14:shadowObscured xmlns:a14="http://schemas.microsoft.com/office/drawing/2010/main"/>
                        </a:ext>
                      </a:extLst>
                    </pic:spPr>
                  </pic:pic>
                </a:graphicData>
              </a:graphic>
            </wp:inline>
          </w:drawing>
        </w:r>
      </w:ins>
    </w:p>
    <w:p w14:paraId="577844C7" w14:textId="3160CAEF" w:rsidR="009D1345" w:rsidRDefault="009D1345">
      <w:pPr>
        <w:rPr>
          <w:noProof/>
          <w:lang w:eastAsia="en-GB"/>
        </w:rPr>
      </w:pPr>
    </w:p>
    <w:p w14:paraId="7D16C3E5" w14:textId="1886186F" w:rsidR="009D1345" w:rsidRDefault="009D1345">
      <w:pPr>
        <w:rPr>
          <w:rFonts w:ascii="Arial" w:hAnsi="Arial" w:cs="Arial"/>
          <w:b/>
          <w:color w:val="000000" w:themeColor="text1"/>
        </w:rPr>
      </w:pPr>
    </w:p>
    <w:p w14:paraId="68602330" w14:textId="77777777" w:rsidR="009D1345" w:rsidRDefault="009D1345">
      <w:pPr>
        <w:rPr>
          <w:rFonts w:ascii="Arial" w:hAnsi="Arial" w:cs="Arial"/>
          <w:b/>
          <w:color w:val="000000" w:themeColor="text1"/>
        </w:rPr>
      </w:pPr>
      <w:r>
        <w:rPr>
          <w:rFonts w:ascii="Arial" w:hAnsi="Arial" w:cs="Arial"/>
          <w:b/>
          <w:color w:val="000000" w:themeColor="text1"/>
        </w:rPr>
        <w:lastRenderedPageBreak/>
        <w:br w:type="page"/>
      </w:r>
    </w:p>
    <w:p w14:paraId="6497E68C" w14:textId="1F79CB46" w:rsidR="00345831" w:rsidRPr="009C5FAC" w:rsidRDefault="00DB5039" w:rsidP="009C5FAC">
      <w:pPr>
        <w:rPr>
          <w:rFonts w:ascii="Arial" w:hAnsi="Arial" w:cs="Arial"/>
          <w:b/>
          <w:color w:val="000000" w:themeColor="text1"/>
        </w:rPr>
      </w:pPr>
      <w:bookmarkStart w:id="3" w:name="_GoBack"/>
      <w:bookmarkEnd w:id="3"/>
      <w:r>
        <w:rPr>
          <w:rFonts w:ascii="Arial" w:hAnsi="Arial" w:cs="Arial"/>
          <w:b/>
          <w:color w:val="000000" w:themeColor="text1"/>
        </w:rPr>
        <w:lastRenderedPageBreak/>
        <w:t>W</w:t>
      </w:r>
      <w:r w:rsidR="00735415" w:rsidRPr="00735415">
        <w:rPr>
          <w:rFonts w:ascii="Arial" w:hAnsi="Arial" w:cs="Arial"/>
          <w:b/>
          <w:color w:val="000000" w:themeColor="text1"/>
        </w:rPr>
        <w:t xml:space="preserve">hat </w:t>
      </w:r>
      <w:r w:rsidR="00EE0633">
        <w:rPr>
          <w:rFonts w:ascii="Arial" w:hAnsi="Arial" w:cs="Arial"/>
          <w:b/>
          <w:color w:val="000000" w:themeColor="text1"/>
        </w:rPr>
        <w:t>is the</w:t>
      </w:r>
      <w:r w:rsidR="00735415" w:rsidRPr="00735415">
        <w:rPr>
          <w:rFonts w:ascii="Arial" w:hAnsi="Arial" w:cs="Arial"/>
          <w:b/>
          <w:color w:val="000000" w:themeColor="text1"/>
        </w:rPr>
        <w:t xml:space="preserve"> </w:t>
      </w:r>
      <w:r w:rsidR="00735415">
        <w:rPr>
          <w:rFonts w:ascii="Arial" w:hAnsi="Arial" w:cs="Arial"/>
          <w:b/>
          <w:color w:val="000000" w:themeColor="text1"/>
        </w:rPr>
        <w:t xml:space="preserve">Parklife </w:t>
      </w:r>
      <w:r w:rsidR="00EE0633">
        <w:rPr>
          <w:rFonts w:ascii="Arial" w:hAnsi="Arial" w:cs="Arial"/>
          <w:b/>
          <w:color w:val="000000" w:themeColor="text1"/>
        </w:rPr>
        <w:t>project</w:t>
      </w:r>
      <w:r w:rsidR="00436DBB">
        <w:rPr>
          <w:rFonts w:ascii="Arial" w:hAnsi="Arial" w:cs="Arial"/>
          <w:b/>
          <w:color w:val="000000" w:themeColor="text1"/>
        </w:rPr>
        <w:t>?</w:t>
      </w:r>
      <w:r w:rsidR="00436DBB">
        <w:rPr>
          <w:rFonts w:ascii="Arial" w:hAnsi="Arial" w:cs="Arial"/>
          <w:b/>
          <w:color w:val="000000" w:themeColor="text1"/>
        </w:rPr>
        <w:br/>
      </w:r>
      <w:r w:rsidR="00B0375A" w:rsidRPr="0026506C">
        <w:rPr>
          <w:rFonts w:ascii="Arial" w:hAnsi="Arial" w:cs="Arial"/>
          <w:color w:val="000000" w:themeColor="text1"/>
        </w:rPr>
        <w:t>Parklife is a five-year commitment to build multi-pitch football ‘hubs’ across towns and cities in England to create sustainable community football facilities. It aims to raise playing standards and provide more opportunities</w:t>
      </w:r>
      <w:r w:rsidR="009C5FAC">
        <w:rPr>
          <w:rFonts w:ascii="Arial" w:hAnsi="Arial" w:cs="Arial"/>
          <w:color w:val="000000" w:themeColor="text1"/>
        </w:rPr>
        <w:t xml:space="preserve"> for everyone to enjoy the game.</w:t>
      </w:r>
      <w:r w:rsidR="009C5FAC">
        <w:rPr>
          <w:rFonts w:ascii="Arial" w:hAnsi="Arial" w:cs="Arial"/>
          <w:color w:val="000000" w:themeColor="text1"/>
        </w:rPr>
        <w:br/>
      </w:r>
      <w:r w:rsidR="009C5FAC">
        <w:rPr>
          <w:rFonts w:ascii="Arial" w:hAnsi="Arial" w:cs="Arial"/>
          <w:color w:val="000000" w:themeColor="text1"/>
        </w:rPr>
        <w:br/>
      </w:r>
      <w:r w:rsidR="00345831" w:rsidRPr="00345831">
        <w:rPr>
          <w:rFonts w:ascii="Arial" w:hAnsi="Arial" w:cs="Arial"/>
          <w:b/>
          <w:color w:val="000000" w:themeColor="text1"/>
        </w:rPr>
        <w:t xml:space="preserve">Who is involved? </w:t>
      </w:r>
      <w:r w:rsidR="00436DBB">
        <w:rPr>
          <w:rFonts w:ascii="Arial" w:hAnsi="Arial" w:cs="Arial"/>
          <w:b/>
          <w:color w:val="000000" w:themeColor="text1"/>
        </w:rPr>
        <w:br/>
      </w:r>
      <w:r w:rsidR="00345831">
        <w:rPr>
          <w:rFonts w:ascii="Arial" w:hAnsi="Arial" w:cs="Arial"/>
          <w:color w:val="000000" w:themeColor="text1"/>
        </w:rPr>
        <w:t>Parklife is a partnership between Croydon Council, Surrey County Football Association, the Football Foundation, Sport England, the Greater London Authority</w:t>
      </w:r>
      <w:r w:rsidR="00DF21FC">
        <w:rPr>
          <w:rFonts w:ascii="Arial" w:hAnsi="Arial" w:cs="Arial"/>
          <w:color w:val="000000" w:themeColor="text1"/>
        </w:rPr>
        <w:t xml:space="preserve"> (GLA)</w:t>
      </w:r>
      <w:r w:rsidR="00345831">
        <w:rPr>
          <w:rFonts w:ascii="Arial" w:hAnsi="Arial" w:cs="Arial"/>
          <w:color w:val="000000" w:themeColor="text1"/>
        </w:rPr>
        <w:t xml:space="preserve">, and the Palace for Life Foundation.  </w:t>
      </w:r>
    </w:p>
    <w:p w14:paraId="7237E1B5" w14:textId="3E14E52B" w:rsidR="009C5FAC" w:rsidRPr="00436DBB" w:rsidRDefault="00A766A5" w:rsidP="009C5FAC">
      <w:pPr>
        <w:rPr>
          <w:rFonts w:ascii="Arial" w:hAnsi="Arial" w:cs="Arial"/>
          <w:b/>
          <w:color w:val="000000" w:themeColor="text1"/>
        </w:rPr>
      </w:pPr>
      <w:r w:rsidRPr="00A766A5">
        <w:rPr>
          <w:rFonts w:ascii="Arial" w:hAnsi="Arial" w:cs="Arial"/>
          <w:b/>
          <w:color w:val="000000" w:themeColor="text1"/>
        </w:rPr>
        <w:t>How did Croydon become involved</w:t>
      </w:r>
      <w:r w:rsidR="00471457">
        <w:rPr>
          <w:rFonts w:ascii="Arial" w:hAnsi="Arial" w:cs="Arial"/>
          <w:b/>
          <w:color w:val="000000" w:themeColor="text1"/>
        </w:rPr>
        <w:t xml:space="preserve"> in Parklife</w:t>
      </w:r>
      <w:r w:rsidR="00436DBB">
        <w:rPr>
          <w:rFonts w:ascii="Arial" w:hAnsi="Arial" w:cs="Arial"/>
          <w:b/>
          <w:color w:val="000000" w:themeColor="text1"/>
        </w:rPr>
        <w:t>?</w:t>
      </w:r>
      <w:r w:rsidR="00436DBB">
        <w:rPr>
          <w:rFonts w:ascii="Arial" w:hAnsi="Arial" w:cs="Arial"/>
          <w:b/>
          <w:color w:val="000000" w:themeColor="text1"/>
        </w:rPr>
        <w:br/>
      </w:r>
      <w:r w:rsidR="009C5FAC" w:rsidRPr="0026506C">
        <w:rPr>
          <w:rFonts w:ascii="Arial" w:hAnsi="Arial" w:cs="Arial"/>
          <w:color w:val="000000" w:themeColor="text1"/>
        </w:rPr>
        <w:t>In Croydon</w:t>
      </w:r>
      <w:r w:rsidR="00436DBB">
        <w:rPr>
          <w:rFonts w:ascii="Arial" w:hAnsi="Arial" w:cs="Arial"/>
          <w:color w:val="000000" w:themeColor="text1"/>
        </w:rPr>
        <w:t>,</w:t>
      </w:r>
      <w:r w:rsidR="009C5FAC" w:rsidRPr="0026506C">
        <w:rPr>
          <w:rFonts w:ascii="Arial" w:hAnsi="Arial" w:cs="Arial"/>
          <w:color w:val="000000" w:themeColor="text1"/>
        </w:rPr>
        <w:t xml:space="preserve"> our local authority pavilions and football facilities fall below the standards we want, with poor quality changing pavilions and average or poor quality pitches. As a result, football in Croyd</w:t>
      </w:r>
      <w:r w:rsidR="00436DBB">
        <w:rPr>
          <w:rFonts w:ascii="Arial" w:hAnsi="Arial" w:cs="Arial"/>
          <w:color w:val="000000" w:themeColor="text1"/>
        </w:rPr>
        <w:t>on has declined over the last ten</w:t>
      </w:r>
      <w:r w:rsidR="009C5FAC" w:rsidRPr="0026506C">
        <w:rPr>
          <w:rFonts w:ascii="Arial" w:hAnsi="Arial" w:cs="Arial"/>
          <w:color w:val="000000" w:themeColor="text1"/>
        </w:rPr>
        <w:t xml:space="preserve"> years, and will continue to do so unless there are changes.</w:t>
      </w:r>
    </w:p>
    <w:p w14:paraId="08D9315B" w14:textId="0DD33B46" w:rsidR="009C5FAC" w:rsidRDefault="009C5FAC" w:rsidP="009C5FAC">
      <w:pPr>
        <w:pStyle w:val="NormalWeb"/>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When </w:t>
      </w:r>
      <w:r w:rsidRPr="0026506C">
        <w:rPr>
          <w:rFonts w:ascii="Arial" w:eastAsiaTheme="minorHAnsi" w:hAnsi="Arial" w:cs="Arial"/>
          <w:color w:val="000000" w:themeColor="text1"/>
          <w:sz w:val="22"/>
          <w:szCs w:val="22"/>
          <w:lang w:eastAsia="en-US"/>
        </w:rPr>
        <w:t xml:space="preserve">Sport England and the Football Association invited local authorities to bid for their new </w:t>
      </w:r>
      <w:hyperlink r:id="rId7" w:history="1">
        <w:r w:rsidRPr="00436DBB">
          <w:rPr>
            <w:rFonts w:ascii="Arial" w:eastAsiaTheme="minorHAnsi" w:hAnsi="Arial" w:cs="Arial"/>
            <w:color w:val="000000" w:themeColor="text1"/>
            <w:sz w:val="22"/>
            <w:szCs w:val="22"/>
            <w:lang w:eastAsia="en-US"/>
          </w:rPr>
          <w:t>Parklife</w:t>
        </w:r>
      </w:hyperlink>
      <w:r w:rsidRPr="0026506C">
        <w:rPr>
          <w:rFonts w:ascii="Arial" w:eastAsiaTheme="minorHAnsi" w:hAnsi="Arial" w:cs="Arial"/>
          <w:color w:val="000000" w:themeColor="text1"/>
          <w:sz w:val="22"/>
          <w:szCs w:val="22"/>
          <w:lang w:eastAsia="en-US"/>
        </w:rPr>
        <w:t> project in 2016, Croydon submitted a successful initial application. Since then we’ve completed a study which has determined that modern football facilities at both Purley Way Playing Fields and Ashburton Playing Fields are feasible and viable.</w:t>
      </w:r>
    </w:p>
    <w:p w14:paraId="23E80829" w14:textId="42A87844" w:rsidR="009C5FAC" w:rsidRDefault="009C5FAC" w:rsidP="009C5FAC">
      <w:pPr>
        <w:pStyle w:val="NormalWeb"/>
        <w:rPr>
          <w:rFonts w:ascii="Arial" w:eastAsiaTheme="minorHAnsi" w:hAnsi="Arial" w:cs="Arial"/>
          <w:color w:val="000000" w:themeColor="text1"/>
          <w:sz w:val="22"/>
          <w:szCs w:val="22"/>
          <w:lang w:eastAsia="en-US"/>
        </w:rPr>
      </w:pPr>
      <w:r w:rsidRPr="0026506C">
        <w:rPr>
          <w:rFonts w:ascii="Arial" w:eastAsiaTheme="minorHAnsi" w:hAnsi="Arial" w:cs="Arial"/>
          <w:color w:val="000000" w:themeColor="text1"/>
          <w:sz w:val="22"/>
          <w:szCs w:val="22"/>
          <w:lang w:eastAsia="en-US"/>
        </w:rPr>
        <w:t>If permission is granted, Croydon could potentially secure £5-6 million from the Premier League, Sport England and the Greater London Authority. The rest of the cost would be funded locally. Pending approval, construction will take around a year, start</w:t>
      </w:r>
      <w:r>
        <w:rPr>
          <w:rFonts w:ascii="Arial" w:eastAsiaTheme="minorHAnsi" w:hAnsi="Arial" w:cs="Arial"/>
          <w:color w:val="000000" w:themeColor="text1"/>
          <w:sz w:val="22"/>
          <w:szCs w:val="22"/>
          <w:lang w:eastAsia="en-US"/>
        </w:rPr>
        <w:t>ing</w:t>
      </w:r>
      <w:r w:rsidRPr="0026506C">
        <w:rPr>
          <w:rFonts w:ascii="Arial" w:eastAsiaTheme="minorHAnsi" w:hAnsi="Arial" w:cs="Arial"/>
          <w:color w:val="000000" w:themeColor="text1"/>
          <w:sz w:val="22"/>
          <w:szCs w:val="22"/>
          <w:lang w:eastAsia="en-US"/>
        </w:rPr>
        <w:t xml:space="preserve"> in summer 2019</w:t>
      </w:r>
      <w:r>
        <w:rPr>
          <w:rFonts w:ascii="Arial" w:eastAsiaTheme="minorHAnsi" w:hAnsi="Arial" w:cs="Arial"/>
          <w:color w:val="000000" w:themeColor="text1"/>
          <w:sz w:val="22"/>
          <w:szCs w:val="22"/>
          <w:lang w:eastAsia="en-US"/>
        </w:rPr>
        <w:t>.</w:t>
      </w:r>
    </w:p>
    <w:p w14:paraId="19FB625A" w14:textId="1AA439A6" w:rsidR="00735415" w:rsidRPr="00436DBB" w:rsidRDefault="00436DBB">
      <w:pPr>
        <w:rPr>
          <w:rFonts w:ascii="Arial" w:hAnsi="Arial" w:cs="Arial"/>
          <w:b/>
          <w:color w:val="000000" w:themeColor="text1"/>
        </w:rPr>
      </w:pPr>
      <w:r>
        <w:rPr>
          <w:rFonts w:ascii="Arial" w:hAnsi="Arial" w:cs="Arial"/>
          <w:b/>
          <w:color w:val="000000" w:themeColor="text1"/>
        </w:rPr>
        <w:t xml:space="preserve">What is a hub facility? </w:t>
      </w:r>
      <w:r>
        <w:rPr>
          <w:rFonts w:ascii="Arial" w:hAnsi="Arial" w:cs="Arial"/>
          <w:b/>
          <w:color w:val="000000" w:themeColor="text1"/>
        </w:rPr>
        <w:br/>
      </w:r>
      <w:r w:rsidR="00EE0633">
        <w:rPr>
          <w:rFonts w:ascii="Arial" w:hAnsi="Arial" w:cs="Arial"/>
          <w:color w:val="000000" w:themeColor="text1"/>
        </w:rPr>
        <w:t>A hub</w:t>
      </w:r>
      <w:r w:rsidR="00487247">
        <w:rPr>
          <w:rFonts w:ascii="Arial" w:hAnsi="Arial" w:cs="Arial"/>
          <w:color w:val="000000" w:themeColor="text1"/>
        </w:rPr>
        <w:t xml:space="preserve"> is made up of a combination of</w:t>
      </w:r>
      <w:r w:rsidR="008E016E">
        <w:rPr>
          <w:rFonts w:ascii="Arial" w:hAnsi="Arial" w:cs="Arial"/>
          <w:color w:val="000000" w:themeColor="text1"/>
        </w:rPr>
        <w:t xml:space="preserve"> at least two</w:t>
      </w:r>
      <w:r w:rsidR="00487247">
        <w:rPr>
          <w:rFonts w:ascii="Arial" w:hAnsi="Arial" w:cs="Arial"/>
          <w:color w:val="000000" w:themeColor="text1"/>
        </w:rPr>
        <w:t xml:space="preserve"> floodlit artificial grass pitches, natural grass pitches, modern changing facilities, a café, classroom</w:t>
      </w:r>
      <w:r w:rsidR="00DF21FC">
        <w:rPr>
          <w:rFonts w:ascii="Arial" w:hAnsi="Arial" w:cs="Arial"/>
          <w:color w:val="000000" w:themeColor="text1"/>
        </w:rPr>
        <w:t xml:space="preserve"> / community space</w:t>
      </w:r>
      <w:r w:rsidR="00487247">
        <w:rPr>
          <w:rFonts w:ascii="Arial" w:hAnsi="Arial" w:cs="Arial"/>
          <w:color w:val="000000" w:themeColor="text1"/>
        </w:rPr>
        <w:t xml:space="preserve"> and car parking. </w:t>
      </w:r>
      <w:r w:rsidR="001168F5">
        <w:rPr>
          <w:rFonts w:ascii="Arial" w:hAnsi="Arial" w:cs="Arial"/>
          <w:color w:val="000000" w:themeColor="text1"/>
        </w:rPr>
        <w:t>Ideally hub facilities a</w:t>
      </w:r>
      <w:r w:rsidR="009C5FAC">
        <w:rPr>
          <w:rFonts w:ascii="Arial" w:hAnsi="Arial" w:cs="Arial"/>
          <w:color w:val="000000" w:themeColor="text1"/>
        </w:rPr>
        <w:t>lso have</w:t>
      </w:r>
      <w:r w:rsidR="001168F5">
        <w:rPr>
          <w:rFonts w:ascii="Arial" w:hAnsi="Arial" w:cs="Arial"/>
          <w:color w:val="000000" w:themeColor="text1"/>
        </w:rPr>
        <w:t xml:space="preserve"> </w:t>
      </w:r>
      <w:r w:rsidR="00F97792">
        <w:rPr>
          <w:rFonts w:ascii="Arial" w:hAnsi="Arial" w:cs="Arial"/>
          <w:color w:val="000000" w:themeColor="text1"/>
        </w:rPr>
        <w:t>h</w:t>
      </w:r>
      <w:r w:rsidR="001168F5">
        <w:rPr>
          <w:rFonts w:ascii="Arial" w:hAnsi="Arial" w:cs="Arial"/>
          <w:color w:val="000000" w:themeColor="text1"/>
        </w:rPr>
        <w:t xml:space="preserve">ealth and </w:t>
      </w:r>
      <w:r w:rsidR="00F97792">
        <w:rPr>
          <w:rFonts w:ascii="Arial" w:hAnsi="Arial" w:cs="Arial"/>
          <w:color w:val="000000" w:themeColor="text1"/>
        </w:rPr>
        <w:t>f</w:t>
      </w:r>
      <w:r w:rsidR="009C5FAC">
        <w:rPr>
          <w:rFonts w:ascii="Arial" w:hAnsi="Arial" w:cs="Arial"/>
          <w:color w:val="000000" w:themeColor="text1"/>
        </w:rPr>
        <w:t>itness facilities</w:t>
      </w:r>
      <w:r w:rsidR="001168F5">
        <w:rPr>
          <w:rFonts w:ascii="Arial" w:hAnsi="Arial" w:cs="Arial"/>
          <w:color w:val="000000" w:themeColor="text1"/>
        </w:rPr>
        <w:t>,</w:t>
      </w:r>
      <w:r w:rsidR="009C5FAC">
        <w:rPr>
          <w:rFonts w:ascii="Arial" w:hAnsi="Arial" w:cs="Arial"/>
          <w:color w:val="000000" w:themeColor="text1"/>
        </w:rPr>
        <w:t xml:space="preserve"> such as a gym. In Croydon it’</w:t>
      </w:r>
      <w:r w:rsidR="001168F5">
        <w:rPr>
          <w:rFonts w:ascii="Arial" w:hAnsi="Arial" w:cs="Arial"/>
          <w:color w:val="000000" w:themeColor="text1"/>
        </w:rPr>
        <w:t xml:space="preserve">s proposed that the Ashburton Playing Fields hub site will have </w:t>
      </w:r>
      <w:r w:rsidR="00F97792">
        <w:rPr>
          <w:rFonts w:ascii="Arial" w:hAnsi="Arial" w:cs="Arial"/>
          <w:color w:val="000000" w:themeColor="text1"/>
        </w:rPr>
        <w:t>extra</w:t>
      </w:r>
      <w:r w:rsidR="001168F5">
        <w:rPr>
          <w:rFonts w:ascii="Arial" w:hAnsi="Arial" w:cs="Arial"/>
          <w:color w:val="000000" w:themeColor="text1"/>
        </w:rPr>
        <w:t xml:space="preserve"> </w:t>
      </w:r>
      <w:r w:rsidR="00F97792">
        <w:rPr>
          <w:rFonts w:ascii="Arial" w:hAnsi="Arial" w:cs="Arial"/>
          <w:color w:val="000000" w:themeColor="text1"/>
        </w:rPr>
        <w:t>h</w:t>
      </w:r>
      <w:r w:rsidR="001168F5">
        <w:rPr>
          <w:rFonts w:ascii="Arial" w:hAnsi="Arial" w:cs="Arial"/>
          <w:color w:val="000000" w:themeColor="text1"/>
        </w:rPr>
        <w:t xml:space="preserve">ealth and </w:t>
      </w:r>
      <w:r w:rsidR="00F97792">
        <w:rPr>
          <w:rFonts w:ascii="Arial" w:hAnsi="Arial" w:cs="Arial"/>
          <w:color w:val="000000" w:themeColor="text1"/>
        </w:rPr>
        <w:t>f</w:t>
      </w:r>
      <w:r w:rsidR="001168F5">
        <w:rPr>
          <w:rFonts w:ascii="Arial" w:hAnsi="Arial" w:cs="Arial"/>
          <w:color w:val="000000" w:themeColor="text1"/>
        </w:rPr>
        <w:t xml:space="preserve">itness </w:t>
      </w:r>
      <w:r w:rsidR="00F97792">
        <w:rPr>
          <w:rFonts w:ascii="Arial" w:hAnsi="Arial" w:cs="Arial"/>
          <w:color w:val="000000" w:themeColor="text1"/>
        </w:rPr>
        <w:t>facilities</w:t>
      </w:r>
      <w:r w:rsidR="001168F5">
        <w:rPr>
          <w:rFonts w:ascii="Arial" w:hAnsi="Arial" w:cs="Arial"/>
          <w:color w:val="000000" w:themeColor="text1"/>
        </w:rPr>
        <w:t xml:space="preserve">. </w:t>
      </w:r>
    </w:p>
    <w:p w14:paraId="7544F5C9" w14:textId="10596B82" w:rsidR="00AB38C4" w:rsidRPr="00436DBB" w:rsidRDefault="00E97F01">
      <w:pPr>
        <w:rPr>
          <w:rFonts w:ascii="Arial" w:hAnsi="Arial" w:cs="Arial"/>
          <w:b/>
          <w:color w:val="000000" w:themeColor="text1"/>
        </w:rPr>
      </w:pPr>
      <w:r w:rsidRPr="00E97F01">
        <w:rPr>
          <w:rFonts w:ascii="Arial" w:hAnsi="Arial" w:cs="Arial"/>
          <w:b/>
          <w:color w:val="000000" w:themeColor="text1"/>
        </w:rPr>
        <w:t>Why have Purley Way Playing Fields and Ashburt</w:t>
      </w:r>
      <w:r w:rsidR="00436DBB">
        <w:rPr>
          <w:rFonts w:ascii="Arial" w:hAnsi="Arial" w:cs="Arial"/>
          <w:b/>
          <w:color w:val="000000" w:themeColor="text1"/>
        </w:rPr>
        <w:t xml:space="preserve">on Playing Fields been chosen? </w:t>
      </w:r>
      <w:r w:rsidR="00436DBB">
        <w:rPr>
          <w:rFonts w:ascii="Arial" w:hAnsi="Arial" w:cs="Arial"/>
          <w:b/>
          <w:color w:val="000000" w:themeColor="text1"/>
        </w:rPr>
        <w:br/>
      </w:r>
      <w:r w:rsidR="00436DBB">
        <w:rPr>
          <w:rFonts w:ascii="Arial" w:hAnsi="Arial" w:cs="Arial"/>
          <w:b/>
          <w:color w:val="000000" w:themeColor="text1"/>
        </w:rPr>
        <w:br/>
      </w:r>
      <w:r w:rsidR="00471457" w:rsidRPr="00464829">
        <w:rPr>
          <w:rFonts w:ascii="Arial" w:hAnsi="Arial" w:cs="Arial"/>
          <w:color w:val="000000" w:themeColor="text1"/>
        </w:rPr>
        <w:t>Croydon Council and the project partners</w:t>
      </w:r>
      <w:r w:rsidR="00EA3DEB" w:rsidRPr="00464829">
        <w:rPr>
          <w:rFonts w:ascii="Arial" w:hAnsi="Arial" w:cs="Arial"/>
          <w:color w:val="000000" w:themeColor="text1"/>
        </w:rPr>
        <w:t xml:space="preserve"> </w:t>
      </w:r>
      <w:r w:rsidR="009C5FAC">
        <w:rPr>
          <w:rFonts w:ascii="Arial" w:hAnsi="Arial" w:cs="Arial"/>
          <w:color w:val="000000" w:themeColor="text1"/>
        </w:rPr>
        <w:t>looked at</w:t>
      </w:r>
      <w:r w:rsidR="00EA3DEB" w:rsidRPr="00464829">
        <w:rPr>
          <w:rFonts w:ascii="Arial" w:hAnsi="Arial" w:cs="Arial"/>
          <w:color w:val="000000" w:themeColor="text1"/>
        </w:rPr>
        <w:t xml:space="preserve"> all potential sites across the borough. These </w:t>
      </w:r>
      <w:r w:rsidR="00EE15DB" w:rsidRPr="00464829">
        <w:rPr>
          <w:rFonts w:ascii="Arial" w:hAnsi="Arial" w:cs="Arial"/>
          <w:color w:val="000000" w:themeColor="text1"/>
        </w:rPr>
        <w:t xml:space="preserve">two </w:t>
      </w:r>
      <w:r w:rsidR="00EA3DEB" w:rsidRPr="00464829">
        <w:rPr>
          <w:rFonts w:ascii="Arial" w:hAnsi="Arial" w:cs="Arial"/>
          <w:color w:val="000000" w:themeColor="text1"/>
        </w:rPr>
        <w:t xml:space="preserve">sites have been chosen </w:t>
      </w:r>
      <w:r w:rsidR="009C5FAC">
        <w:rPr>
          <w:rFonts w:ascii="Arial" w:hAnsi="Arial" w:cs="Arial"/>
          <w:color w:val="000000" w:themeColor="text1"/>
        </w:rPr>
        <w:t>based</w:t>
      </w:r>
      <w:r w:rsidR="00EA3DEB" w:rsidRPr="00464829">
        <w:rPr>
          <w:rFonts w:ascii="Arial" w:hAnsi="Arial" w:cs="Arial"/>
          <w:color w:val="000000" w:themeColor="text1"/>
        </w:rPr>
        <w:t xml:space="preserve"> of a number of </w:t>
      </w:r>
      <w:r w:rsidR="009C5FAC">
        <w:rPr>
          <w:rFonts w:ascii="Arial" w:hAnsi="Arial" w:cs="Arial"/>
          <w:color w:val="000000" w:themeColor="text1"/>
        </w:rPr>
        <w:t>things</w:t>
      </w:r>
      <w:r w:rsidR="00464829" w:rsidRPr="00464829">
        <w:rPr>
          <w:rFonts w:ascii="Arial" w:hAnsi="Arial" w:cs="Arial"/>
          <w:color w:val="000000" w:themeColor="text1"/>
        </w:rPr>
        <w:t>, includin</w:t>
      </w:r>
      <w:r w:rsidR="009C5FAC">
        <w:rPr>
          <w:rFonts w:ascii="Arial" w:hAnsi="Arial" w:cs="Arial"/>
          <w:color w:val="000000" w:themeColor="text1"/>
        </w:rPr>
        <w:t xml:space="preserve">g the nature and size </w:t>
      </w:r>
      <w:r w:rsidR="00972C58">
        <w:rPr>
          <w:rFonts w:ascii="Arial" w:hAnsi="Arial" w:cs="Arial"/>
          <w:color w:val="000000" w:themeColor="text1"/>
        </w:rPr>
        <w:t>of the land, how it’s currently used</w:t>
      </w:r>
      <w:r w:rsidR="00464829" w:rsidRPr="00464829">
        <w:rPr>
          <w:rFonts w:ascii="Arial" w:hAnsi="Arial" w:cs="Arial"/>
          <w:color w:val="000000" w:themeColor="text1"/>
        </w:rPr>
        <w:t xml:space="preserve">, </w:t>
      </w:r>
      <w:r w:rsidR="00972C58">
        <w:rPr>
          <w:rFonts w:ascii="Arial" w:hAnsi="Arial" w:cs="Arial"/>
          <w:color w:val="000000" w:themeColor="text1"/>
        </w:rPr>
        <w:t>location</w:t>
      </w:r>
      <w:r w:rsidR="00464829" w:rsidRPr="00464829">
        <w:rPr>
          <w:rFonts w:ascii="Arial" w:hAnsi="Arial" w:cs="Arial"/>
          <w:color w:val="000000" w:themeColor="text1"/>
        </w:rPr>
        <w:t xml:space="preserve"> and local transport. </w:t>
      </w:r>
      <w:r w:rsidR="009C5FAC">
        <w:rPr>
          <w:rFonts w:ascii="Arial" w:hAnsi="Arial" w:cs="Arial"/>
          <w:color w:val="000000" w:themeColor="text1"/>
        </w:rPr>
        <w:t>We’ve also looked at</w:t>
      </w:r>
      <w:r w:rsidR="00464829" w:rsidRPr="00464829">
        <w:rPr>
          <w:rFonts w:ascii="Arial" w:hAnsi="Arial" w:cs="Arial"/>
          <w:color w:val="000000" w:themeColor="text1"/>
        </w:rPr>
        <w:t xml:space="preserve"> </w:t>
      </w:r>
      <w:r w:rsidR="009C5FAC">
        <w:rPr>
          <w:rFonts w:ascii="Arial" w:hAnsi="Arial" w:cs="Arial"/>
          <w:color w:val="000000" w:themeColor="text1"/>
        </w:rPr>
        <w:t xml:space="preserve">the </w:t>
      </w:r>
      <w:r w:rsidR="00464829" w:rsidRPr="00464829">
        <w:rPr>
          <w:rFonts w:ascii="Arial" w:hAnsi="Arial" w:cs="Arial"/>
          <w:color w:val="000000" w:themeColor="text1"/>
        </w:rPr>
        <w:t xml:space="preserve">topography, ecology, </w:t>
      </w:r>
      <w:r w:rsidR="009C5FAC">
        <w:rPr>
          <w:rFonts w:ascii="Arial" w:hAnsi="Arial" w:cs="Arial"/>
          <w:color w:val="000000" w:themeColor="text1"/>
        </w:rPr>
        <w:t xml:space="preserve">and </w:t>
      </w:r>
      <w:r w:rsidR="00464829" w:rsidRPr="00464829">
        <w:rPr>
          <w:rFonts w:ascii="Arial" w:hAnsi="Arial" w:cs="Arial"/>
          <w:color w:val="000000" w:themeColor="text1"/>
        </w:rPr>
        <w:t>geology</w:t>
      </w:r>
      <w:r w:rsidR="009C5FAC">
        <w:rPr>
          <w:rFonts w:ascii="Arial" w:hAnsi="Arial" w:cs="Arial"/>
          <w:color w:val="000000" w:themeColor="text1"/>
        </w:rPr>
        <w:t xml:space="preserve"> of the sites. </w:t>
      </w:r>
      <w:r w:rsidR="00464829" w:rsidRPr="00464829">
        <w:rPr>
          <w:rFonts w:ascii="Arial" w:hAnsi="Arial" w:cs="Arial"/>
          <w:color w:val="000000" w:themeColor="text1"/>
        </w:rPr>
        <w:t>.</w:t>
      </w:r>
    </w:p>
    <w:p w14:paraId="719615CE" w14:textId="77777777" w:rsidR="00AB38C4" w:rsidRPr="00AB38C4" w:rsidRDefault="00AB38C4">
      <w:pPr>
        <w:rPr>
          <w:rFonts w:ascii="Arial" w:hAnsi="Arial" w:cs="Arial"/>
          <w:b/>
          <w:color w:val="000000" w:themeColor="text1"/>
        </w:rPr>
      </w:pPr>
      <w:r w:rsidRPr="00AB38C4">
        <w:rPr>
          <w:rFonts w:ascii="Arial" w:hAnsi="Arial" w:cs="Arial"/>
          <w:b/>
          <w:color w:val="000000" w:themeColor="text1"/>
        </w:rPr>
        <w:t xml:space="preserve">How have you chosen the location for the facilities on these large sites? </w:t>
      </w:r>
    </w:p>
    <w:p w14:paraId="25CF856F" w14:textId="6502B462" w:rsidR="00EA3DEB" w:rsidRPr="00464829" w:rsidRDefault="00AB38C4">
      <w:pPr>
        <w:rPr>
          <w:rFonts w:ascii="Arial" w:hAnsi="Arial" w:cs="Arial"/>
          <w:color w:val="000000" w:themeColor="text1"/>
        </w:rPr>
      </w:pPr>
      <w:r>
        <w:rPr>
          <w:rFonts w:ascii="Arial" w:hAnsi="Arial" w:cs="Arial"/>
          <w:color w:val="000000" w:themeColor="text1"/>
        </w:rPr>
        <w:t xml:space="preserve">The proposals for both sites are the result of significant work </w:t>
      </w:r>
      <w:r w:rsidR="00436DBB">
        <w:rPr>
          <w:rFonts w:ascii="Arial" w:hAnsi="Arial" w:cs="Arial"/>
          <w:color w:val="000000" w:themeColor="text1"/>
        </w:rPr>
        <w:t>to</w:t>
      </w:r>
      <w:r>
        <w:rPr>
          <w:rFonts w:ascii="Arial" w:hAnsi="Arial" w:cs="Arial"/>
          <w:color w:val="000000" w:themeColor="text1"/>
        </w:rPr>
        <w:t xml:space="preserve"> det</w:t>
      </w:r>
      <w:r w:rsidR="00436DBB">
        <w:rPr>
          <w:rFonts w:ascii="Arial" w:hAnsi="Arial" w:cs="Arial"/>
          <w:color w:val="000000" w:themeColor="text1"/>
        </w:rPr>
        <w:t>ermine</w:t>
      </w:r>
      <w:r>
        <w:rPr>
          <w:rFonts w:ascii="Arial" w:hAnsi="Arial" w:cs="Arial"/>
          <w:color w:val="000000" w:themeColor="text1"/>
        </w:rPr>
        <w:t xml:space="preserve"> the most viable scheme</w:t>
      </w:r>
      <w:r w:rsidR="00436DBB">
        <w:rPr>
          <w:rFonts w:ascii="Arial" w:hAnsi="Arial" w:cs="Arial"/>
          <w:color w:val="000000" w:themeColor="text1"/>
        </w:rPr>
        <w:t xml:space="preserve">. We looked at </w:t>
      </w:r>
      <w:r w:rsidR="00972C58">
        <w:rPr>
          <w:rFonts w:ascii="Arial" w:hAnsi="Arial" w:cs="Arial"/>
          <w:color w:val="000000" w:themeColor="text1"/>
        </w:rPr>
        <w:t xml:space="preserve">vehicle </w:t>
      </w:r>
      <w:r w:rsidR="00436DBB">
        <w:rPr>
          <w:rFonts w:ascii="Arial" w:hAnsi="Arial" w:cs="Arial"/>
          <w:color w:val="000000" w:themeColor="text1"/>
        </w:rPr>
        <w:t xml:space="preserve">access and </w:t>
      </w:r>
      <w:r>
        <w:rPr>
          <w:rFonts w:ascii="Arial" w:hAnsi="Arial" w:cs="Arial"/>
          <w:color w:val="000000" w:themeColor="text1"/>
        </w:rPr>
        <w:t xml:space="preserve">working through technical constraints based on </w:t>
      </w:r>
      <w:r w:rsidR="00F97792">
        <w:rPr>
          <w:rFonts w:ascii="Arial" w:hAnsi="Arial" w:cs="Arial"/>
          <w:color w:val="000000" w:themeColor="text1"/>
        </w:rPr>
        <w:t xml:space="preserve">detailed </w:t>
      </w:r>
      <w:r>
        <w:rPr>
          <w:rFonts w:ascii="Arial" w:hAnsi="Arial" w:cs="Arial"/>
          <w:color w:val="000000" w:themeColor="text1"/>
        </w:rPr>
        <w:t>survey</w:t>
      </w:r>
      <w:r w:rsidR="00F97792">
        <w:rPr>
          <w:rFonts w:ascii="Arial" w:hAnsi="Arial" w:cs="Arial"/>
          <w:color w:val="000000" w:themeColor="text1"/>
        </w:rPr>
        <w:t>s</w:t>
      </w:r>
      <w:r>
        <w:rPr>
          <w:rFonts w:ascii="Arial" w:hAnsi="Arial" w:cs="Arial"/>
          <w:color w:val="000000" w:themeColor="text1"/>
        </w:rPr>
        <w:t xml:space="preserve"> and in consultation with </w:t>
      </w:r>
      <w:r w:rsidR="005E16A2">
        <w:rPr>
          <w:rFonts w:ascii="Arial" w:hAnsi="Arial" w:cs="Arial"/>
          <w:color w:val="000000" w:themeColor="text1"/>
        </w:rPr>
        <w:t>our planning team.</w:t>
      </w:r>
    </w:p>
    <w:p w14:paraId="253EC812" w14:textId="77777777" w:rsidR="00735415" w:rsidRDefault="00EE0633">
      <w:pPr>
        <w:rPr>
          <w:rFonts w:ascii="Arial" w:hAnsi="Arial" w:cs="Arial"/>
          <w:b/>
          <w:color w:val="000000" w:themeColor="text1"/>
        </w:rPr>
      </w:pPr>
      <w:r>
        <w:rPr>
          <w:rFonts w:ascii="Arial" w:hAnsi="Arial" w:cs="Arial"/>
          <w:b/>
          <w:color w:val="000000" w:themeColor="text1"/>
        </w:rPr>
        <w:t xml:space="preserve">How will the hubs make a </w:t>
      </w:r>
      <w:r w:rsidR="00D07E97" w:rsidRPr="00D07E97">
        <w:rPr>
          <w:rFonts w:ascii="Arial" w:hAnsi="Arial" w:cs="Arial"/>
          <w:b/>
          <w:color w:val="000000" w:themeColor="text1"/>
        </w:rPr>
        <w:t>difference</w:t>
      </w:r>
      <w:r>
        <w:rPr>
          <w:rFonts w:ascii="Arial" w:hAnsi="Arial" w:cs="Arial"/>
          <w:b/>
          <w:color w:val="000000" w:themeColor="text1"/>
        </w:rPr>
        <w:t xml:space="preserve"> in Croydon</w:t>
      </w:r>
      <w:r w:rsidR="00D07E97" w:rsidRPr="00D07E97">
        <w:rPr>
          <w:rFonts w:ascii="Arial" w:hAnsi="Arial" w:cs="Arial"/>
          <w:b/>
          <w:color w:val="000000" w:themeColor="text1"/>
        </w:rPr>
        <w:t xml:space="preserve">? </w:t>
      </w:r>
    </w:p>
    <w:p w14:paraId="748E1EB9" w14:textId="6E89A4D5" w:rsidR="00025EAC" w:rsidRPr="00EA3DEB" w:rsidRDefault="001B3C7F" w:rsidP="00025EAC">
      <w:pPr>
        <w:rPr>
          <w:rFonts w:ascii="Arial" w:hAnsi="Arial" w:cs="Arial"/>
          <w:color w:val="000000" w:themeColor="text1"/>
        </w:rPr>
      </w:pPr>
      <w:r>
        <w:rPr>
          <w:rFonts w:ascii="Arial" w:hAnsi="Arial" w:cs="Arial"/>
          <w:color w:val="000000" w:themeColor="text1"/>
        </w:rPr>
        <w:t xml:space="preserve">We hope that by providing new, affordable facilities we’ll encourage more people to take up sport and help tackle obesity in Croydon.  </w:t>
      </w:r>
    </w:p>
    <w:p w14:paraId="0B3D844A" w14:textId="65A56AA0" w:rsidR="00025EAC" w:rsidRDefault="00025EAC">
      <w:pPr>
        <w:rPr>
          <w:rFonts w:ascii="Arial" w:hAnsi="Arial" w:cs="Arial"/>
          <w:color w:val="000000" w:themeColor="text1"/>
        </w:rPr>
      </w:pPr>
      <w:r>
        <w:rPr>
          <w:rFonts w:ascii="Arial" w:hAnsi="Arial" w:cs="Arial"/>
          <w:color w:val="000000" w:themeColor="text1"/>
        </w:rPr>
        <w:t>The pavilion building will provide m</w:t>
      </w:r>
      <w:r w:rsidR="00583EBA">
        <w:rPr>
          <w:rFonts w:ascii="Arial" w:hAnsi="Arial" w:cs="Arial"/>
          <w:color w:val="000000" w:themeColor="text1"/>
        </w:rPr>
        <w:t>odern, clean</w:t>
      </w:r>
      <w:r w:rsidR="00436DBB">
        <w:rPr>
          <w:rFonts w:ascii="Arial" w:hAnsi="Arial" w:cs="Arial"/>
          <w:color w:val="000000" w:themeColor="text1"/>
        </w:rPr>
        <w:t xml:space="preserve"> changing, showers, and toilets</w:t>
      </w:r>
      <w:r w:rsidR="00583EBA">
        <w:rPr>
          <w:rFonts w:ascii="Arial" w:hAnsi="Arial" w:cs="Arial"/>
          <w:color w:val="000000" w:themeColor="text1"/>
        </w:rPr>
        <w:t xml:space="preserve"> an</w:t>
      </w:r>
      <w:r w:rsidR="00EE15DB">
        <w:rPr>
          <w:rFonts w:ascii="Arial" w:hAnsi="Arial" w:cs="Arial"/>
          <w:color w:val="000000" w:themeColor="text1"/>
        </w:rPr>
        <w:t>d refreshments</w:t>
      </w:r>
      <w:r w:rsidR="00436DBB">
        <w:rPr>
          <w:rFonts w:ascii="Arial" w:hAnsi="Arial" w:cs="Arial"/>
          <w:color w:val="000000" w:themeColor="text1"/>
        </w:rPr>
        <w:t xml:space="preserve"> </w:t>
      </w:r>
      <w:r w:rsidR="00626405">
        <w:rPr>
          <w:rFonts w:ascii="Arial" w:hAnsi="Arial" w:cs="Arial"/>
          <w:color w:val="000000" w:themeColor="text1"/>
        </w:rPr>
        <w:t>facilities</w:t>
      </w:r>
      <w:r w:rsidR="00EE15DB">
        <w:rPr>
          <w:rFonts w:ascii="Arial" w:hAnsi="Arial" w:cs="Arial"/>
          <w:color w:val="000000" w:themeColor="text1"/>
        </w:rPr>
        <w:t xml:space="preserve">. </w:t>
      </w:r>
      <w:r>
        <w:rPr>
          <w:rFonts w:ascii="Arial" w:hAnsi="Arial" w:cs="Arial"/>
          <w:color w:val="000000" w:themeColor="text1"/>
        </w:rPr>
        <w:t xml:space="preserve">We will </w:t>
      </w:r>
      <w:r w:rsidR="00436DBB">
        <w:rPr>
          <w:rFonts w:ascii="Arial" w:hAnsi="Arial" w:cs="Arial"/>
          <w:color w:val="000000" w:themeColor="text1"/>
        </w:rPr>
        <w:t xml:space="preserve">also </w:t>
      </w:r>
      <w:r w:rsidR="00626405">
        <w:rPr>
          <w:rFonts w:ascii="Arial" w:hAnsi="Arial" w:cs="Arial"/>
          <w:color w:val="000000" w:themeColor="text1"/>
        </w:rPr>
        <w:t xml:space="preserve">improve access for cyclists and walkers </w:t>
      </w:r>
      <w:r>
        <w:rPr>
          <w:rFonts w:ascii="Arial" w:hAnsi="Arial" w:cs="Arial"/>
          <w:color w:val="000000" w:themeColor="text1"/>
        </w:rPr>
        <w:t xml:space="preserve">and </w:t>
      </w:r>
      <w:r w:rsidR="00626405">
        <w:rPr>
          <w:rFonts w:ascii="Arial" w:hAnsi="Arial" w:cs="Arial"/>
          <w:color w:val="000000" w:themeColor="text1"/>
        </w:rPr>
        <w:t xml:space="preserve">those </w:t>
      </w:r>
      <w:r w:rsidR="00EE15DB">
        <w:rPr>
          <w:rFonts w:ascii="Arial" w:hAnsi="Arial" w:cs="Arial"/>
          <w:color w:val="000000" w:themeColor="text1"/>
        </w:rPr>
        <w:t>wh</w:t>
      </w:r>
      <w:r w:rsidR="00626405">
        <w:rPr>
          <w:rFonts w:ascii="Arial" w:hAnsi="Arial" w:cs="Arial"/>
          <w:color w:val="000000" w:themeColor="text1"/>
        </w:rPr>
        <w:t>o travel by car can</w:t>
      </w:r>
      <w:r>
        <w:rPr>
          <w:rFonts w:ascii="Arial" w:hAnsi="Arial" w:cs="Arial"/>
          <w:color w:val="000000" w:themeColor="text1"/>
        </w:rPr>
        <w:t xml:space="preserve"> park in a dedicated car park</w:t>
      </w:r>
      <w:r w:rsidR="00EE15DB">
        <w:rPr>
          <w:rFonts w:ascii="Arial" w:hAnsi="Arial" w:cs="Arial"/>
          <w:color w:val="000000" w:themeColor="text1"/>
        </w:rPr>
        <w:t xml:space="preserve">, </w:t>
      </w:r>
      <w:r>
        <w:rPr>
          <w:rFonts w:ascii="Arial" w:hAnsi="Arial" w:cs="Arial"/>
          <w:color w:val="000000" w:themeColor="text1"/>
        </w:rPr>
        <w:t>which will include disabled parking bays.</w:t>
      </w:r>
      <w:r w:rsidR="001B3C7F" w:rsidRPr="001B3C7F">
        <w:t xml:space="preserve"> </w:t>
      </w:r>
      <w:r w:rsidR="001B3C7F" w:rsidRPr="001B3C7F">
        <w:rPr>
          <w:rFonts w:ascii="Arial" w:hAnsi="Arial" w:cs="Arial"/>
          <w:color w:val="000000" w:themeColor="text1"/>
        </w:rPr>
        <w:t>Artificial turf shouldn’t be damaged by over-play or get waterlogged in winter</w:t>
      </w:r>
    </w:p>
    <w:p w14:paraId="5208BFB5" w14:textId="77777777" w:rsidR="00735415" w:rsidRPr="005F6FB1" w:rsidRDefault="00583EBA">
      <w:pPr>
        <w:rPr>
          <w:rFonts w:ascii="Arial" w:hAnsi="Arial" w:cs="Arial"/>
          <w:color w:val="000000" w:themeColor="text1"/>
        </w:rPr>
      </w:pPr>
      <w:r w:rsidRPr="00583EBA">
        <w:rPr>
          <w:rFonts w:ascii="Arial" w:hAnsi="Arial" w:cs="Arial"/>
          <w:b/>
          <w:color w:val="000000" w:themeColor="text1"/>
        </w:rPr>
        <w:t xml:space="preserve">Who will manage the facilities? </w:t>
      </w:r>
    </w:p>
    <w:p w14:paraId="34AF5EC4" w14:textId="0C86DD71" w:rsidR="002E0D20" w:rsidRDefault="00583EBA">
      <w:pPr>
        <w:rPr>
          <w:rFonts w:ascii="Arial" w:hAnsi="Arial" w:cs="Arial"/>
          <w:color w:val="000000" w:themeColor="text1"/>
        </w:rPr>
      </w:pPr>
      <w:r w:rsidRPr="00583EBA">
        <w:rPr>
          <w:rFonts w:ascii="Arial" w:hAnsi="Arial" w:cs="Arial"/>
          <w:color w:val="000000" w:themeColor="text1"/>
        </w:rPr>
        <w:t xml:space="preserve">The facilities would be </w:t>
      </w:r>
      <w:r w:rsidR="00565224">
        <w:rPr>
          <w:rFonts w:ascii="Arial" w:hAnsi="Arial" w:cs="Arial"/>
          <w:color w:val="000000" w:themeColor="text1"/>
        </w:rPr>
        <w:t xml:space="preserve">leased to </w:t>
      </w:r>
      <w:r w:rsidRPr="00583EBA">
        <w:rPr>
          <w:rFonts w:ascii="Arial" w:hAnsi="Arial" w:cs="Arial"/>
          <w:color w:val="000000" w:themeColor="text1"/>
        </w:rPr>
        <w:t>an independent char</w:t>
      </w:r>
      <w:r w:rsidR="00EA610E">
        <w:rPr>
          <w:rFonts w:ascii="Arial" w:hAnsi="Arial" w:cs="Arial"/>
          <w:color w:val="000000" w:themeColor="text1"/>
        </w:rPr>
        <w:t>ity called the London Football Trust</w:t>
      </w:r>
      <w:r w:rsidR="00025EAC">
        <w:rPr>
          <w:rFonts w:ascii="Arial" w:hAnsi="Arial" w:cs="Arial"/>
          <w:color w:val="000000" w:themeColor="text1"/>
        </w:rPr>
        <w:t>, who would manage the facilities through a</w:t>
      </w:r>
      <w:r w:rsidR="00FA7EAC">
        <w:rPr>
          <w:rFonts w:ascii="Arial" w:hAnsi="Arial" w:cs="Arial"/>
          <w:color w:val="000000" w:themeColor="text1"/>
        </w:rPr>
        <w:t xml:space="preserve"> professional </w:t>
      </w:r>
      <w:r w:rsidR="00E04C78">
        <w:rPr>
          <w:rFonts w:ascii="Arial" w:hAnsi="Arial" w:cs="Arial"/>
          <w:color w:val="000000" w:themeColor="text1"/>
        </w:rPr>
        <w:t>leisure operator</w:t>
      </w:r>
      <w:r w:rsidR="00025EAC">
        <w:rPr>
          <w:rFonts w:ascii="Arial" w:hAnsi="Arial" w:cs="Arial"/>
          <w:color w:val="000000" w:themeColor="text1"/>
        </w:rPr>
        <w:t xml:space="preserve">. </w:t>
      </w:r>
    </w:p>
    <w:p w14:paraId="46D36124" w14:textId="5A1F7FAD" w:rsidR="002E0D20" w:rsidRDefault="001006EE">
      <w:pPr>
        <w:rPr>
          <w:rFonts w:ascii="Arial" w:hAnsi="Arial" w:cs="Arial"/>
          <w:b/>
          <w:color w:val="000000" w:themeColor="text1"/>
        </w:rPr>
      </w:pPr>
      <w:r>
        <w:rPr>
          <w:rFonts w:ascii="Arial" w:hAnsi="Arial" w:cs="Arial"/>
          <w:b/>
          <w:color w:val="000000" w:themeColor="text1"/>
        </w:rPr>
        <w:t>Who are the facilities for</w:t>
      </w:r>
      <w:r w:rsidR="002E0D20" w:rsidRPr="002E0D20">
        <w:rPr>
          <w:rFonts w:ascii="Arial" w:hAnsi="Arial" w:cs="Arial"/>
          <w:b/>
          <w:color w:val="000000" w:themeColor="text1"/>
        </w:rPr>
        <w:t>?</w:t>
      </w:r>
    </w:p>
    <w:p w14:paraId="1435E794" w14:textId="77777777" w:rsidR="00555371" w:rsidRDefault="001006EE">
      <w:pPr>
        <w:rPr>
          <w:rFonts w:ascii="Arial" w:hAnsi="Arial" w:cs="Arial"/>
          <w:color w:val="000000" w:themeColor="text1"/>
        </w:rPr>
      </w:pPr>
      <w:r>
        <w:rPr>
          <w:rFonts w:ascii="Arial" w:hAnsi="Arial" w:cs="Arial"/>
          <w:color w:val="000000" w:themeColor="text1"/>
        </w:rPr>
        <w:t>FA</w:t>
      </w:r>
      <w:r w:rsidR="002E0D20">
        <w:rPr>
          <w:rFonts w:ascii="Arial" w:hAnsi="Arial" w:cs="Arial"/>
          <w:color w:val="000000" w:themeColor="text1"/>
        </w:rPr>
        <w:t xml:space="preserve">-affiliated youth </w:t>
      </w:r>
      <w:r w:rsidR="004057F9">
        <w:rPr>
          <w:rFonts w:ascii="Arial" w:hAnsi="Arial" w:cs="Arial"/>
          <w:color w:val="000000" w:themeColor="text1"/>
        </w:rPr>
        <w:t>f</w:t>
      </w:r>
      <w:r>
        <w:rPr>
          <w:rFonts w:ascii="Arial" w:hAnsi="Arial" w:cs="Arial"/>
          <w:color w:val="000000" w:themeColor="text1"/>
        </w:rPr>
        <w:t>ootball, a</w:t>
      </w:r>
      <w:r w:rsidR="002E0D20">
        <w:rPr>
          <w:rFonts w:ascii="Arial" w:hAnsi="Arial" w:cs="Arial"/>
          <w:color w:val="000000" w:themeColor="text1"/>
        </w:rPr>
        <w:t>dult aff</w:t>
      </w:r>
      <w:r>
        <w:rPr>
          <w:rFonts w:ascii="Arial" w:hAnsi="Arial" w:cs="Arial"/>
          <w:color w:val="000000" w:themeColor="text1"/>
        </w:rPr>
        <w:t xml:space="preserve">iliated teams, </w:t>
      </w:r>
      <w:r w:rsidR="006F3C5A">
        <w:rPr>
          <w:rFonts w:ascii="Arial" w:hAnsi="Arial" w:cs="Arial"/>
          <w:color w:val="000000" w:themeColor="text1"/>
        </w:rPr>
        <w:t>the Palace for Life Foundation and</w:t>
      </w:r>
      <w:r w:rsidR="002E0D20">
        <w:rPr>
          <w:rFonts w:ascii="Arial" w:hAnsi="Arial" w:cs="Arial"/>
          <w:color w:val="000000" w:themeColor="text1"/>
        </w:rPr>
        <w:t xml:space="preserve"> Crystal Palace FC’s community trust, who will deliver sports development and ‘sport for social</w:t>
      </w:r>
      <w:r w:rsidR="006F3C5A">
        <w:rPr>
          <w:rFonts w:ascii="Arial" w:hAnsi="Arial" w:cs="Arial"/>
          <w:color w:val="000000" w:themeColor="text1"/>
        </w:rPr>
        <w:t xml:space="preserve"> change’ activities. </w:t>
      </w:r>
    </w:p>
    <w:p w14:paraId="3642770C" w14:textId="2F9E1EDC" w:rsidR="00565224" w:rsidRDefault="006F3C5A">
      <w:pPr>
        <w:rPr>
          <w:rFonts w:ascii="Arial" w:hAnsi="Arial" w:cs="Arial"/>
          <w:color w:val="000000" w:themeColor="text1"/>
        </w:rPr>
      </w:pPr>
      <w:r>
        <w:rPr>
          <w:rFonts w:ascii="Arial" w:hAnsi="Arial" w:cs="Arial"/>
          <w:color w:val="000000" w:themeColor="text1"/>
        </w:rPr>
        <w:t xml:space="preserve">We want to </w:t>
      </w:r>
      <w:r w:rsidR="00626405">
        <w:rPr>
          <w:rFonts w:ascii="Arial" w:hAnsi="Arial" w:cs="Arial"/>
          <w:color w:val="000000" w:themeColor="text1"/>
        </w:rPr>
        <w:t>make it easier for</w:t>
      </w:r>
      <w:r w:rsidR="00555371">
        <w:rPr>
          <w:rFonts w:ascii="Arial" w:hAnsi="Arial" w:cs="Arial"/>
          <w:color w:val="000000" w:themeColor="text1"/>
        </w:rPr>
        <w:t xml:space="preserve"> more people to play football</w:t>
      </w:r>
      <w:r>
        <w:rPr>
          <w:rFonts w:ascii="Arial" w:hAnsi="Arial" w:cs="Arial"/>
          <w:color w:val="000000" w:themeColor="text1"/>
        </w:rPr>
        <w:t xml:space="preserve"> in </w:t>
      </w:r>
      <w:r w:rsidR="00555371">
        <w:rPr>
          <w:rFonts w:ascii="Arial" w:hAnsi="Arial" w:cs="Arial"/>
          <w:color w:val="000000" w:themeColor="text1"/>
        </w:rPr>
        <w:t>Croydon by offering a more varied timetable</w:t>
      </w:r>
      <w:r w:rsidR="00626405">
        <w:rPr>
          <w:rFonts w:ascii="Arial" w:hAnsi="Arial" w:cs="Arial"/>
          <w:color w:val="000000" w:themeColor="text1"/>
        </w:rPr>
        <w:t xml:space="preserve">, including activities older adults, (walking football) and bespoke sessions for disabled people. We also </w:t>
      </w:r>
      <w:r w:rsidR="00626405">
        <w:rPr>
          <w:rFonts w:ascii="Arial" w:hAnsi="Arial" w:cs="Arial"/>
          <w:color w:val="000000" w:themeColor="text1"/>
        </w:rPr>
        <w:lastRenderedPageBreak/>
        <w:t xml:space="preserve">anticipate schools, voluntary groups, casual users and local coaching companies using the facilities. Women and girls playing football currently accounts for just 3% of </w:t>
      </w:r>
      <w:r w:rsidR="004057F9">
        <w:rPr>
          <w:rFonts w:ascii="Arial" w:hAnsi="Arial" w:cs="Arial"/>
          <w:color w:val="000000" w:themeColor="text1"/>
        </w:rPr>
        <w:t>football activity</w:t>
      </w:r>
      <w:r w:rsidR="00555371">
        <w:rPr>
          <w:rFonts w:ascii="Arial" w:hAnsi="Arial" w:cs="Arial"/>
          <w:color w:val="000000" w:themeColor="text1"/>
        </w:rPr>
        <w:t xml:space="preserve"> across the borough</w:t>
      </w:r>
      <w:r w:rsidR="00626405">
        <w:rPr>
          <w:rFonts w:ascii="Arial" w:hAnsi="Arial" w:cs="Arial"/>
          <w:color w:val="000000" w:themeColor="text1"/>
        </w:rPr>
        <w:t>.</w:t>
      </w:r>
      <w:r w:rsidR="007D604A">
        <w:rPr>
          <w:rFonts w:ascii="Arial" w:hAnsi="Arial" w:cs="Arial"/>
          <w:color w:val="000000" w:themeColor="text1"/>
        </w:rPr>
        <w:t xml:space="preserve"> </w:t>
      </w:r>
      <w:r w:rsidR="00555371">
        <w:rPr>
          <w:rFonts w:ascii="Arial" w:hAnsi="Arial" w:cs="Arial"/>
          <w:color w:val="000000" w:themeColor="text1"/>
        </w:rPr>
        <w:t xml:space="preserve">We </w:t>
      </w:r>
      <w:r w:rsidR="00626405">
        <w:rPr>
          <w:rFonts w:ascii="Arial" w:hAnsi="Arial" w:cs="Arial"/>
          <w:color w:val="000000" w:themeColor="text1"/>
        </w:rPr>
        <w:t>want to increase this</w:t>
      </w:r>
      <w:r w:rsidR="00555371">
        <w:rPr>
          <w:rFonts w:ascii="Arial" w:hAnsi="Arial" w:cs="Arial"/>
          <w:color w:val="000000" w:themeColor="text1"/>
        </w:rPr>
        <w:t xml:space="preserve"> to</w:t>
      </w:r>
      <w:r w:rsidR="001B3C7F">
        <w:rPr>
          <w:rFonts w:ascii="Arial" w:hAnsi="Arial" w:cs="Arial"/>
          <w:color w:val="000000" w:themeColor="text1"/>
        </w:rPr>
        <w:t xml:space="preserve"> at least</w:t>
      </w:r>
      <w:r w:rsidR="00555371">
        <w:rPr>
          <w:rFonts w:ascii="Arial" w:hAnsi="Arial" w:cs="Arial"/>
          <w:color w:val="000000" w:themeColor="text1"/>
        </w:rPr>
        <w:t xml:space="preserve"> </w:t>
      </w:r>
      <w:r w:rsidR="002E0D20">
        <w:rPr>
          <w:rFonts w:ascii="Arial" w:hAnsi="Arial" w:cs="Arial"/>
          <w:color w:val="000000" w:themeColor="text1"/>
        </w:rPr>
        <w:t>25%.</w:t>
      </w:r>
    </w:p>
    <w:p w14:paraId="2699E203" w14:textId="77777777" w:rsidR="00583EBA" w:rsidRPr="002E0D20" w:rsidRDefault="00863CCB">
      <w:pPr>
        <w:rPr>
          <w:rFonts w:ascii="Arial" w:hAnsi="Arial" w:cs="Arial"/>
          <w:b/>
          <w:color w:val="000000" w:themeColor="text1"/>
        </w:rPr>
      </w:pPr>
      <w:r>
        <w:rPr>
          <w:rFonts w:ascii="Arial" w:hAnsi="Arial" w:cs="Arial"/>
          <w:b/>
          <w:color w:val="000000" w:themeColor="text1"/>
        </w:rPr>
        <w:t>How much will it cost to use</w:t>
      </w:r>
      <w:r w:rsidR="00583EBA" w:rsidRPr="002E0D20">
        <w:rPr>
          <w:rFonts w:ascii="Arial" w:hAnsi="Arial" w:cs="Arial"/>
          <w:b/>
          <w:color w:val="000000" w:themeColor="text1"/>
        </w:rPr>
        <w:t xml:space="preserve"> the facilities? </w:t>
      </w:r>
    </w:p>
    <w:p w14:paraId="78805791" w14:textId="6012A75A" w:rsidR="00180B9D" w:rsidRDefault="001B3C7F">
      <w:pPr>
        <w:rPr>
          <w:rFonts w:ascii="Arial" w:hAnsi="Arial" w:cs="Arial"/>
          <w:color w:val="000000" w:themeColor="text1"/>
        </w:rPr>
      </w:pPr>
      <w:r>
        <w:rPr>
          <w:rFonts w:ascii="Arial" w:hAnsi="Arial" w:cs="Arial"/>
          <w:color w:val="000000" w:themeColor="text1"/>
        </w:rPr>
        <w:t>T</w:t>
      </w:r>
      <w:r w:rsidR="00565224">
        <w:rPr>
          <w:rFonts w:ascii="Arial" w:hAnsi="Arial" w:cs="Arial"/>
          <w:color w:val="000000" w:themeColor="text1"/>
        </w:rPr>
        <w:t>he facilities will be affordable</w:t>
      </w:r>
      <w:r w:rsidR="006F3C5A">
        <w:rPr>
          <w:rFonts w:ascii="Arial" w:hAnsi="Arial" w:cs="Arial"/>
          <w:color w:val="000000" w:themeColor="text1"/>
        </w:rPr>
        <w:t xml:space="preserve"> </w:t>
      </w:r>
      <w:r w:rsidR="00565224">
        <w:rPr>
          <w:rFonts w:ascii="Arial" w:hAnsi="Arial" w:cs="Arial"/>
          <w:color w:val="000000" w:themeColor="text1"/>
        </w:rPr>
        <w:t>for community amateur football clubs. Different types of organisations will receive different rates, with private companies being charged more than affiliated clubs. Each site will have a primary partner club, who will deliver a youth development programme. Up to 40% of the peak time timetable (Mon to Thu 6pm to 9pm) will be reserved for the primary partner’s users.</w:t>
      </w:r>
      <w:r w:rsidR="00675CB6">
        <w:rPr>
          <w:rFonts w:ascii="Arial" w:hAnsi="Arial" w:cs="Arial"/>
          <w:color w:val="000000" w:themeColor="text1"/>
        </w:rPr>
        <w:t xml:space="preserve"> </w:t>
      </w:r>
    </w:p>
    <w:p w14:paraId="6EAC44A4" w14:textId="77777777" w:rsidR="00345831" w:rsidRDefault="00583EBA">
      <w:pPr>
        <w:rPr>
          <w:rFonts w:ascii="Arial" w:hAnsi="Arial" w:cs="Arial"/>
          <w:color w:val="000000" w:themeColor="text1"/>
        </w:rPr>
      </w:pPr>
      <w:r w:rsidRPr="00345831">
        <w:rPr>
          <w:rFonts w:ascii="Arial" w:hAnsi="Arial" w:cs="Arial"/>
          <w:b/>
          <w:color w:val="000000" w:themeColor="text1"/>
        </w:rPr>
        <w:t>Where will the money come from to build these hub sites</w:t>
      </w:r>
      <w:r w:rsidR="0078711B">
        <w:rPr>
          <w:rFonts w:ascii="Arial" w:hAnsi="Arial" w:cs="Arial"/>
          <w:b/>
          <w:color w:val="000000" w:themeColor="text1"/>
        </w:rPr>
        <w:t xml:space="preserve"> and how much will they cost</w:t>
      </w:r>
      <w:r w:rsidRPr="00345831">
        <w:rPr>
          <w:rFonts w:ascii="Arial" w:hAnsi="Arial" w:cs="Arial"/>
          <w:b/>
          <w:color w:val="000000" w:themeColor="text1"/>
        </w:rPr>
        <w:t>?</w:t>
      </w:r>
    </w:p>
    <w:p w14:paraId="61D2483A" w14:textId="77777777" w:rsidR="0078711B" w:rsidRDefault="0078711B">
      <w:pPr>
        <w:rPr>
          <w:rFonts w:ascii="Arial" w:hAnsi="Arial" w:cs="Arial"/>
          <w:color w:val="000000" w:themeColor="text1"/>
        </w:rPr>
      </w:pPr>
      <w:r>
        <w:rPr>
          <w:rFonts w:ascii="Arial" w:hAnsi="Arial" w:cs="Arial"/>
          <w:color w:val="000000" w:themeColor="text1"/>
        </w:rPr>
        <w:t xml:space="preserve">If planning permission is </w:t>
      </w:r>
      <w:r w:rsidR="0028680F">
        <w:rPr>
          <w:rFonts w:ascii="Arial" w:hAnsi="Arial" w:cs="Arial"/>
          <w:color w:val="000000" w:themeColor="text1"/>
        </w:rPr>
        <w:t>obtained</w:t>
      </w:r>
      <w:r w:rsidR="00565224">
        <w:rPr>
          <w:rFonts w:ascii="Arial" w:hAnsi="Arial" w:cs="Arial"/>
          <w:color w:val="000000" w:themeColor="text1"/>
        </w:rPr>
        <w:t xml:space="preserve"> for both sites then</w:t>
      </w:r>
      <w:r>
        <w:rPr>
          <w:rFonts w:ascii="Arial" w:hAnsi="Arial" w:cs="Arial"/>
          <w:color w:val="000000" w:themeColor="text1"/>
        </w:rPr>
        <w:t xml:space="preserve"> </w:t>
      </w:r>
      <w:r w:rsidR="0028680F">
        <w:rPr>
          <w:rFonts w:ascii="Arial" w:hAnsi="Arial" w:cs="Arial"/>
          <w:color w:val="000000" w:themeColor="text1"/>
        </w:rPr>
        <w:t>the council can apply for 60% of the cost to co</w:t>
      </w:r>
      <w:r w:rsidR="00565224">
        <w:rPr>
          <w:rFonts w:ascii="Arial" w:hAnsi="Arial" w:cs="Arial"/>
          <w:color w:val="000000" w:themeColor="text1"/>
        </w:rPr>
        <w:t>me from the Football Foundation</w:t>
      </w:r>
      <w:r>
        <w:rPr>
          <w:rFonts w:ascii="Arial" w:hAnsi="Arial" w:cs="Arial"/>
          <w:color w:val="000000" w:themeColor="text1"/>
        </w:rPr>
        <w:t xml:space="preserve">. </w:t>
      </w:r>
      <w:r w:rsidR="00565224">
        <w:rPr>
          <w:rFonts w:ascii="Arial" w:hAnsi="Arial" w:cs="Arial"/>
          <w:color w:val="000000" w:themeColor="text1"/>
        </w:rPr>
        <w:t>This is expected to be between £5 and £6 million. The remaining 40%</w:t>
      </w:r>
      <w:r w:rsidR="00180B9D">
        <w:rPr>
          <w:rFonts w:ascii="Arial" w:hAnsi="Arial" w:cs="Arial"/>
          <w:color w:val="000000" w:themeColor="text1"/>
        </w:rPr>
        <w:t xml:space="preserve"> will n</w:t>
      </w:r>
      <w:r w:rsidR="0028680F">
        <w:rPr>
          <w:rFonts w:ascii="Arial" w:hAnsi="Arial" w:cs="Arial"/>
          <w:color w:val="000000" w:themeColor="text1"/>
        </w:rPr>
        <w:t xml:space="preserve">eed to be found through </w:t>
      </w:r>
      <w:r w:rsidR="00275AA1">
        <w:rPr>
          <w:rFonts w:ascii="Arial" w:hAnsi="Arial" w:cs="Arial"/>
          <w:color w:val="000000" w:themeColor="text1"/>
        </w:rPr>
        <w:t xml:space="preserve">further </w:t>
      </w:r>
      <w:r w:rsidR="0028680F">
        <w:rPr>
          <w:rFonts w:ascii="Arial" w:hAnsi="Arial" w:cs="Arial"/>
          <w:color w:val="000000" w:themeColor="text1"/>
        </w:rPr>
        <w:t>external fundraising</w:t>
      </w:r>
      <w:r w:rsidR="00180B9D">
        <w:rPr>
          <w:rFonts w:ascii="Arial" w:hAnsi="Arial" w:cs="Arial"/>
          <w:color w:val="000000" w:themeColor="text1"/>
        </w:rPr>
        <w:t xml:space="preserve"> and council funding. </w:t>
      </w:r>
    </w:p>
    <w:p w14:paraId="5B29D4A0" w14:textId="1BEDBDEF" w:rsidR="00180B9D" w:rsidRDefault="00555371">
      <w:pPr>
        <w:rPr>
          <w:rFonts w:ascii="Arial" w:hAnsi="Arial" w:cs="Arial"/>
          <w:b/>
          <w:color w:val="000000" w:themeColor="text1"/>
        </w:rPr>
      </w:pPr>
      <w:r>
        <w:rPr>
          <w:rFonts w:ascii="Arial" w:hAnsi="Arial" w:cs="Arial"/>
          <w:b/>
          <w:color w:val="000000" w:themeColor="text1"/>
        </w:rPr>
        <w:t xml:space="preserve">How will Parklife benefit </w:t>
      </w:r>
      <w:r w:rsidR="00180B9D" w:rsidRPr="00180B9D">
        <w:rPr>
          <w:rFonts w:ascii="Arial" w:hAnsi="Arial" w:cs="Arial"/>
          <w:b/>
          <w:color w:val="000000" w:themeColor="text1"/>
        </w:rPr>
        <w:t>local residen</w:t>
      </w:r>
      <w:r>
        <w:rPr>
          <w:rFonts w:ascii="Arial" w:hAnsi="Arial" w:cs="Arial"/>
          <w:b/>
          <w:color w:val="000000" w:themeColor="text1"/>
        </w:rPr>
        <w:t>ts?</w:t>
      </w:r>
    </w:p>
    <w:p w14:paraId="6ECEEC1E" w14:textId="675E246D" w:rsidR="00074C28" w:rsidRDefault="00275AA1">
      <w:pPr>
        <w:rPr>
          <w:rFonts w:ascii="Arial" w:hAnsi="Arial" w:cs="Arial"/>
          <w:color w:val="000000" w:themeColor="text1"/>
        </w:rPr>
      </w:pPr>
      <w:r>
        <w:rPr>
          <w:rFonts w:ascii="Arial" w:hAnsi="Arial" w:cs="Arial"/>
          <w:color w:val="000000" w:themeColor="text1"/>
        </w:rPr>
        <w:t xml:space="preserve">Alongside </w:t>
      </w:r>
      <w:r w:rsidR="008D4FF1">
        <w:rPr>
          <w:rFonts w:ascii="Arial" w:hAnsi="Arial" w:cs="Arial"/>
          <w:color w:val="000000" w:themeColor="text1"/>
        </w:rPr>
        <w:t xml:space="preserve">proposed </w:t>
      </w:r>
      <w:r w:rsidR="009B7770">
        <w:rPr>
          <w:rFonts w:ascii="Arial" w:hAnsi="Arial" w:cs="Arial"/>
          <w:color w:val="000000" w:themeColor="text1"/>
        </w:rPr>
        <w:t>f</w:t>
      </w:r>
      <w:r w:rsidR="009D3A3C">
        <w:rPr>
          <w:rFonts w:ascii="Arial" w:hAnsi="Arial" w:cs="Arial"/>
          <w:color w:val="000000" w:themeColor="text1"/>
        </w:rPr>
        <w:t>ootball facilities</w:t>
      </w:r>
      <w:r w:rsidR="005F6FB1">
        <w:rPr>
          <w:rFonts w:ascii="Arial" w:hAnsi="Arial" w:cs="Arial"/>
          <w:color w:val="000000" w:themeColor="text1"/>
        </w:rPr>
        <w:t>, r</w:t>
      </w:r>
      <w:r w:rsidR="00074C28">
        <w:rPr>
          <w:rFonts w:ascii="Arial" w:hAnsi="Arial" w:cs="Arial"/>
          <w:color w:val="000000" w:themeColor="text1"/>
        </w:rPr>
        <w:t xml:space="preserve">esidents will benefit from: </w:t>
      </w:r>
    </w:p>
    <w:p w14:paraId="13452D9E" w14:textId="77777777" w:rsidR="005F6FB1" w:rsidRPr="005F6FB1" w:rsidRDefault="00074C28" w:rsidP="005F6FB1">
      <w:pPr>
        <w:pStyle w:val="ListParagraph"/>
        <w:numPr>
          <w:ilvl w:val="0"/>
          <w:numId w:val="4"/>
        </w:numPr>
        <w:rPr>
          <w:rFonts w:ascii="Arial" w:hAnsi="Arial" w:cs="Arial"/>
          <w:color w:val="000000" w:themeColor="text1"/>
          <w:sz w:val="22"/>
          <w:szCs w:val="22"/>
        </w:rPr>
      </w:pPr>
      <w:r w:rsidRPr="00471457">
        <w:rPr>
          <w:rFonts w:ascii="Arial" w:hAnsi="Arial" w:cs="Arial"/>
          <w:color w:val="000000" w:themeColor="text1"/>
          <w:sz w:val="22"/>
          <w:szCs w:val="22"/>
        </w:rPr>
        <w:t>A community café and terrace</w:t>
      </w:r>
    </w:p>
    <w:p w14:paraId="5FF3BD78" w14:textId="77777777" w:rsidR="00074C28" w:rsidRPr="00471457" w:rsidRDefault="00074C28" w:rsidP="00074C28">
      <w:pPr>
        <w:pStyle w:val="ListParagraph"/>
        <w:numPr>
          <w:ilvl w:val="0"/>
          <w:numId w:val="4"/>
        </w:numPr>
        <w:rPr>
          <w:rFonts w:ascii="Arial" w:hAnsi="Arial" w:cs="Arial"/>
          <w:color w:val="000000" w:themeColor="text1"/>
          <w:sz w:val="22"/>
          <w:szCs w:val="22"/>
        </w:rPr>
      </w:pPr>
      <w:r w:rsidRPr="00471457">
        <w:rPr>
          <w:rFonts w:ascii="Arial" w:hAnsi="Arial" w:cs="Arial"/>
          <w:color w:val="000000" w:themeColor="text1"/>
          <w:sz w:val="22"/>
          <w:szCs w:val="22"/>
        </w:rPr>
        <w:t>Accessible toilets</w:t>
      </w:r>
    </w:p>
    <w:p w14:paraId="24B891D7" w14:textId="77777777" w:rsidR="00074C28" w:rsidRPr="00471457" w:rsidRDefault="00074C28" w:rsidP="00074C28">
      <w:pPr>
        <w:pStyle w:val="ListParagraph"/>
        <w:numPr>
          <w:ilvl w:val="0"/>
          <w:numId w:val="4"/>
        </w:numPr>
        <w:rPr>
          <w:rFonts w:ascii="Arial" w:hAnsi="Arial" w:cs="Arial"/>
          <w:color w:val="000000" w:themeColor="text1"/>
          <w:sz w:val="22"/>
          <w:szCs w:val="22"/>
        </w:rPr>
      </w:pPr>
      <w:r w:rsidRPr="00471457">
        <w:rPr>
          <w:rFonts w:ascii="Arial" w:hAnsi="Arial" w:cs="Arial"/>
          <w:color w:val="000000" w:themeColor="text1"/>
          <w:sz w:val="22"/>
          <w:szCs w:val="22"/>
        </w:rPr>
        <w:t>New play spaces for children</w:t>
      </w:r>
    </w:p>
    <w:p w14:paraId="57BFB880" w14:textId="77777777" w:rsidR="009F5F02" w:rsidRPr="00471457" w:rsidRDefault="002B3F01" w:rsidP="00074C2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C</w:t>
      </w:r>
      <w:r w:rsidR="009F5F02" w:rsidRPr="00471457">
        <w:rPr>
          <w:rFonts w:ascii="Arial" w:hAnsi="Arial" w:cs="Arial"/>
          <w:color w:val="000000" w:themeColor="text1"/>
          <w:sz w:val="22"/>
          <w:szCs w:val="22"/>
        </w:rPr>
        <w:t xml:space="preserve">ommunity </w:t>
      </w:r>
      <w:r>
        <w:rPr>
          <w:rFonts w:ascii="Arial" w:hAnsi="Arial" w:cs="Arial"/>
          <w:color w:val="000000" w:themeColor="text1"/>
          <w:sz w:val="22"/>
          <w:szCs w:val="22"/>
        </w:rPr>
        <w:t>space</w:t>
      </w:r>
      <w:r w:rsidR="009F5F02" w:rsidRPr="00471457">
        <w:rPr>
          <w:rFonts w:ascii="Arial" w:hAnsi="Arial" w:cs="Arial"/>
          <w:color w:val="000000" w:themeColor="text1"/>
          <w:sz w:val="22"/>
          <w:szCs w:val="22"/>
        </w:rPr>
        <w:t xml:space="preserve"> that will be available for hire </w:t>
      </w:r>
    </w:p>
    <w:p w14:paraId="7115E6B5" w14:textId="77777777" w:rsidR="00074C28" w:rsidRPr="00471457" w:rsidRDefault="00074C28" w:rsidP="00074C28">
      <w:pPr>
        <w:pStyle w:val="ListParagraph"/>
        <w:numPr>
          <w:ilvl w:val="0"/>
          <w:numId w:val="4"/>
        </w:numPr>
        <w:rPr>
          <w:rFonts w:ascii="Arial" w:hAnsi="Arial" w:cs="Arial"/>
          <w:color w:val="000000" w:themeColor="text1"/>
          <w:sz w:val="22"/>
          <w:szCs w:val="22"/>
        </w:rPr>
      </w:pPr>
      <w:r w:rsidRPr="00471457">
        <w:rPr>
          <w:rFonts w:ascii="Arial" w:hAnsi="Arial" w:cs="Arial"/>
          <w:color w:val="000000" w:themeColor="text1"/>
          <w:sz w:val="22"/>
          <w:szCs w:val="22"/>
        </w:rPr>
        <w:t>Enhanced cycling facilities</w:t>
      </w:r>
    </w:p>
    <w:p w14:paraId="70409048" w14:textId="77777777" w:rsidR="00074C28" w:rsidRDefault="00074C28" w:rsidP="00074C28">
      <w:pPr>
        <w:pStyle w:val="ListParagraph"/>
        <w:numPr>
          <w:ilvl w:val="0"/>
          <w:numId w:val="4"/>
        </w:numPr>
        <w:rPr>
          <w:rFonts w:ascii="Arial" w:hAnsi="Arial" w:cs="Arial"/>
          <w:color w:val="000000" w:themeColor="text1"/>
          <w:sz w:val="22"/>
          <w:szCs w:val="22"/>
        </w:rPr>
      </w:pPr>
      <w:r w:rsidRPr="00471457">
        <w:rPr>
          <w:rFonts w:ascii="Arial" w:hAnsi="Arial" w:cs="Arial"/>
          <w:color w:val="000000" w:themeColor="text1"/>
          <w:sz w:val="22"/>
          <w:szCs w:val="22"/>
        </w:rPr>
        <w:t xml:space="preserve">A management presence on site </w:t>
      </w:r>
      <w:r w:rsidR="00BF6F87" w:rsidRPr="00471457">
        <w:rPr>
          <w:rFonts w:ascii="Arial" w:hAnsi="Arial" w:cs="Arial"/>
          <w:color w:val="000000" w:themeColor="text1"/>
          <w:sz w:val="22"/>
          <w:szCs w:val="22"/>
        </w:rPr>
        <w:t>at all time</w:t>
      </w:r>
      <w:r w:rsidR="005F6FB1">
        <w:rPr>
          <w:rFonts w:ascii="Arial" w:hAnsi="Arial" w:cs="Arial"/>
          <w:color w:val="000000" w:themeColor="text1"/>
          <w:sz w:val="22"/>
          <w:szCs w:val="22"/>
        </w:rPr>
        <w:t>s that the facilities are open</w:t>
      </w:r>
    </w:p>
    <w:p w14:paraId="77EC14F6" w14:textId="77777777" w:rsidR="00074C28" w:rsidRDefault="005F6FB1" w:rsidP="00275AA1">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Dedicated car parking, including accessible car parking, alleviating current parking issues experienced locally</w:t>
      </w:r>
    </w:p>
    <w:p w14:paraId="36ED167B" w14:textId="77777777" w:rsidR="00275AA1" w:rsidRPr="00275AA1" w:rsidRDefault="00275AA1" w:rsidP="00275AA1">
      <w:pPr>
        <w:pStyle w:val="ListParagraph"/>
        <w:ind w:left="778"/>
        <w:rPr>
          <w:rFonts w:ascii="Arial" w:hAnsi="Arial" w:cs="Arial"/>
          <w:color w:val="000000" w:themeColor="text1"/>
          <w:sz w:val="22"/>
          <w:szCs w:val="22"/>
        </w:rPr>
      </w:pPr>
    </w:p>
    <w:p w14:paraId="31C4B981" w14:textId="46AB01D5" w:rsidR="00B82ED3" w:rsidRPr="00BF6F87" w:rsidRDefault="00B82ED3">
      <w:pPr>
        <w:rPr>
          <w:rFonts w:ascii="Arial" w:hAnsi="Arial" w:cs="Arial"/>
          <w:b/>
          <w:color w:val="000000" w:themeColor="text1"/>
        </w:rPr>
      </w:pPr>
      <w:r w:rsidRPr="00BF6F87">
        <w:rPr>
          <w:rFonts w:ascii="Arial" w:hAnsi="Arial" w:cs="Arial"/>
          <w:b/>
          <w:color w:val="000000" w:themeColor="text1"/>
        </w:rPr>
        <w:t xml:space="preserve">How bright </w:t>
      </w:r>
      <w:r w:rsidR="008D4FF1">
        <w:rPr>
          <w:rFonts w:ascii="Arial" w:hAnsi="Arial" w:cs="Arial"/>
          <w:b/>
          <w:color w:val="000000" w:themeColor="text1"/>
        </w:rPr>
        <w:t xml:space="preserve">can </w:t>
      </w:r>
      <w:r w:rsidRPr="00BF6F87">
        <w:rPr>
          <w:rFonts w:ascii="Arial" w:hAnsi="Arial" w:cs="Arial"/>
          <w:b/>
          <w:color w:val="000000" w:themeColor="text1"/>
        </w:rPr>
        <w:t xml:space="preserve">the floodlights be? </w:t>
      </w:r>
    </w:p>
    <w:p w14:paraId="630D577D" w14:textId="297235ED" w:rsidR="00BF6F87" w:rsidRDefault="008D4FF1">
      <w:pPr>
        <w:rPr>
          <w:rFonts w:ascii="Arial" w:hAnsi="Arial" w:cs="Arial"/>
          <w:color w:val="000000" w:themeColor="text1"/>
        </w:rPr>
      </w:pPr>
      <w:r>
        <w:rPr>
          <w:rFonts w:ascii="Arial" w:hAnsi="Arial" w:cs="Arial"/>
          <w:color w:val="000000" w:themeColor="text1"/>
        </w:rPr>
        <w:t>It is proposed that b</w:t>
      </w:r>
      <w:r w:rsidR="00E31AD6">
        <w:rPr>
          <w:rFonts w:ascii="Arial" w:hAnsi="Arial" w:cs="Arial"/>
          <w:color w:val="000000" w:themeColor="text1"/>
        </w:rPr>
        <w:t>oth artificial turf pit</w:t>
      </w:r>
      <w:r w:rsidR="00A622BF">
        <w:rPr>
          <w:rFonts w:ascii="Arial" w:hAnsi="Arial" w:cs="Arial"/>
          <w:color w:val="000000" w:themeColor="text1"/>
        </w:rPr>
        <w:t>ches will be floodlit. F</w:t>
      </w:r>
      <w:r w:rsidR="00E31AD6">
        <w:rPr>
          <w:rFonts w:ascii="Arial" w:hAnsi="Arial" w:cs="Arial"/>
          <w:color w:val="000000" w:themeColor="text1"/>
        </w:rPr>
        <w:t>lo</w:t>
      </w:r>
      <w:r w:rsidR="00062773">
        <w:rPr>
          <w:rFonts w:ascii="Arial" w:hAnsi="Arial" w:cs="Arial"/>
          <w:color w:val="000000" w:themeColor="text1"/>
        </w:rPr>
        <w:t xml:space="preserve">odlights will be consistent with community use pitches, as opposed to a professional facility which requires a higher </w:t>
      </w:r>
      <w:r w:rsidR="00A622BF">
        <w:rPr>
          <w:rFonts w:ascii="Arial" w:hAnsi="Arial" w:cs="Arial"/>
          <w:color w:val="000000" w:themeColor="text1"/>
        </w:rPr>
        <w:t>‘</w:t>
      </w:r>
      <w:r w:rsidR="00062773">
        <w:rPr>
          <w:rFonts w:ascii="Arial" w:hAnsi="Arial" w:cs="Arial"/>
          <w:color w:val="000000" w:themeColor="text1"/>
        </w:rPr>
        <w:t>Lux</w:t>
      </w:r>
      <w:r w:rsidR="00A622BF">
        <w:rPr>
          <w:rFonts w:ascii="Arial" w:hAnsi="Arial" w:cs="Arial"/>
          <w:color w:val="000000" w:themeColor="text1"/>
        </w:rPr>
        <w:t>’</w:t>
      </w:r>
      <w:r w:rsidR="00062773">
        <w:rPr>
          <w:rFonts w:ascii="Arial" w:hAnsi="Arial" w:cs="Arial"/>
          <w:color w:val="000000" w:themeColor="text1"/>
        </w:rPr>
        <w:t xml:space="preserve"> level. Modern floodlighting is extremely targeted, </w:t>
      </w:r>
      <w:r w:rsidR="00062773" w:rsidRPr="00A622BF">
        <w:rPr>
          <w:rFonts w:ascii="Arial" w:hAnsi="Arial" w:cs="Arial"/>
          <w:color w:val="000000" w:themeColor="text1"/>
        </w:rPr>
        <w:t xml:space="preserve">and the floodlights would sit in enclosures that ensure there is </w:t>
      </w:r>
      <w:r w:rsidR="00A622BF">
        <w:rPr>
          <w:rFonts w:ascii="Arial" w:hAnsi="Arial" w:cs="Arial"/>
          <w:color w:val="000000" w:themeColor="text1"/>
        </w:rPr>
        <w:t xml:space="preserve">extremely </w:t>
      </w:r>
      <w:r w:rsidR="000D3F25" w:rsidRPr="00A622BF">
        <w:rPr>
          <w:rFonts w:ascii="Arial" w:hAnsi="Arial" w:cs="Arial"/>
          <w:color w:val="000000" w:themeColor="text1"/>
        </w:rPr>
        <w:t xml:space="preserve">minimal light spill vertically (usually less than 1 lux). </w:t>
      </w:r>
    </w:p>
    <w:p w14:paraId="11E23725" w14:textId="1D8B8E01" w:rsidR="000D3F25" w:rsidRDefault="00062773">
      <w:pPr>
        <w:rPr>
          <w:rFonts w:ascii="Arial" w:hAnsi="Arial" w:cs="Arial"/>
          <w:color w:val="000000" w:themeColor="text1"/>
        </w:rPr>
      </w:pPr>
      <w:r>
        <w:rPr>
          <w:rFonts w:ascii="Arial" w:hAnsi="Arial" w:cs="Arial"/>
          <w:color w:val="000000" w:themeColor="text1"/>
        </w:rPr>
        <w:t xml:space="preserve">Horizontal light spill </w:t>
      </w:r>
      <w:r w:rsidR="008D4FF1">
        <w:rPr>
          <w:rFonts w:ascii="Arial" w:hAnsi="Arial" w:cs="Arial"/>
          <w:color w:val="000000" w:themeColor="text1"/>
        </w:rPr>
        <w:t>can</w:t>
      </w:r>
      <w:r>
        <w:rPr>
          <w:rFonts w:ascii="Arial" w:hAnsi="Arial" w:cs="Arial"/>
          <w:color w:val="000000" w:themeColor="text1"/>
        </w:rPr>
        <w:t xml:space="preserve"> also minimised through the floodlight configuration and angling. </w:t>
      </w:r>
      <w:r w:rsidR="00E70AAE">
        <w:rPr>
          <w:rFonts w:ascii="Arial" w:hAnsi="Arial" w:cs="Arial"/>
          <w:color w:val="000000" w:themeColor="text1"/>
        </w:rPr>
        <w:t xml:space="preserve">Supplementary information </w:t>
      </w:r>
      <w:r>
        <w:rPr>
          <w:rFonts w:ascii="Arial" w:hAnsi="Arial" w:cs="Arial"/>
          <w:color w:val="000000" w:themeColor="text1"/>
        </w:rPr>
        <w:t>will be submitted as part of the planning application on light spill</w:t>
      </w:r>
      <w:r w:rsidR="007A3048">
        <w:rPr>
          <w:rFonts w:ascii="Arial" w:hAnsi="Arial" w:cs="Arial"/>
          <w:color w:val="000000" w:themeColor="text1"/>
        </w:rPr>
        <w:t xml:space="preserve"> at the two sites</w:t>
      </w:r>
      <w:r>
        <w:rPr>
          <w:rFonts w:ascii="Arial" w:hAnsi="Arial" w:cs="Arial"/>
          <w:color w:val="000000" w:themeColor="text1"/>
        </w:rPr>
        <w:t xml:space="preserve">, but evidence </w:t>
      </w:r>
      <w:r w:rsidR="00A622BF">
        <w:rPr>
          <w:rFonts w:ascii="Arial" w:hAnsi="Arial" w:cs="Arial"/>
          <w:color w:val="000000" w:themeColor="text1"/>
        </w:rPr>
        <w:t xml:space="preserve">from comparative facilities </w:t>
      </w:r>
      <w:r>
        <w:rPr>
          <w:rFonts w:ascii="Arial" w:hAnsi="Arial" w:cs="Arial"/>
          <w:color w:val="000000" w:themeColor="text1"/>
        </w:rPr>
        <w:t xml:space="preserve">shows that light spill from floodlighting of this nature </w:t>
      </w:r>
      <w:r w:rsidR="000D3F25">
        <w:rPr>
          <w:rFonts w:ascii="Arial" w:hAnsi="Arial" w:cs="Arial"/>
          <w:color w:val="000000" w:themeColor="text1"/>
        </w:rPr>
        <w:t>can be reduced</w:t>
      </w:r>
      <w:r>
        <w:rPr>
          <w:rFonts w:ascii="Arial" w:hAnsi="Arial" w:cs="Arial"/>
          <w:color w:val="000000" w:themeColor="text1"/>
        </w:rPr>
        <w:t xml:space="preserve"> </w:t>
      </w:r>
      <w:r w:rsidR="00E70AAE">
        <w:rPr>
          <w:rFonts w:ascii="Arial" w:hAnsi="Arial" w:cs="Arial"/>
          <w:color w:val="000000" w:themeColor="text1"/>
        </w:rPr>
        <w:t>to around 1 lux by 20</w:t>
      </w:r>
      <w:r>
        <w:rPr>
          <w:rFonts w:ascii="Arial" w:hAnsi="Arial" w:cs="Arial"/>
          <w:color w:val="000000" w:themeColor="text1"/>
        </w:rPr>
        <w:t xml:space="preserve"> metres</w:t>
      </w:r>
      <w:r w:rsidR="000D3F25">
        <w:rPr>
          <w:rFonts w:ascii="Arial" w:hAnsi="Arial" w:cs="Arial"/>
          <w:color w:val="000000" w:themeColor="text1"/>
        </w:rPr>
        <w:t xml:space="preserve"> away</w:t>
      </w:r>
      <w:r>
        <w:rPr>
          <w:rFonts w:ascii="Arial" w:hAnsi="Arial" w:cs="Arial"/>
          <w:color w:val="000000" w:themeColor="text1"/>
        </w:rPr>
        <w:t>,</w:t>
      </w:r>
      <w:r w:rsidR="000D3F25">
        <w:rPr>
          <w:rFonts w:ascii="Arial" w:hAnsi="Arial" w:cs="Arial"/>
          <w:color w:val="000000" w:themeColor="text1"/>
        </w:rPr>
        <w:t xml:space="preserve"> </w:t>
      </w:r>
      <w:r>
        <w:rPr>
          <w:rFonts w:ascii="Arial" w:hAnsi="Arial" w:cs="Arial"/>
          <w:color w:val="000000" w:themeColor="text1"/>
        </w:rPr>
        <w:t xml:space="preserve">which is consistent with the level of lighting you would expect on a minor </w:t>
      </w:r>
      <w:r w:rsidR="000D3F25">
        <w:rPr>
          <w:rFonts w:ascii="Arial" w:hAnsi="Arial" w:cs="Arial"/>
          <w:color w:val="000000" w:themeColor="text1"/>
        </w:rPr>
        <w:t xml:space="preserve">suburban </w:t>
      </w:r>
      <w:r>
        <w:rPr>
          <w:rFonts w:ascii="Arial" w:hAnsi="Arial" w:cs="Arial"/>
          <w:color w:val="000000" w:themeColor="text1"/>
        </w:rPr>
        <w:t>road.</w:t>
      </w:r>
      <w:r w:rsidR="00407D88">
        <w:rPr>
          <w:rFonts w:ascii="Arial" w:hAnsi="Arial" w:cs="Arial"/>
          <w:color w:val="000000" w:themeColor="text1"/>
        </w:rPr>
        <w:t xml:space="preserve"> </w:t>
      </w:r>
    </w:p>
    <w:p w14:paraId="2E6A4D06" w14:textId="0DD38C17" w:rsidR="00062773" w:rsidRDefault="000D3F25">
      <w:pPr>
        <w:rPr>
          <w:rFonts w:ascii="Arial" w:hAnsi="Arial" w:cs="Arial"/>
          <w:color w:val="000000" w:themeColor="text1"/>
        </w:rPr>
      </w:pPr>
      <w:r>
        <w:rPr>
          <w:rFonts w:ascii="Arial" w:hAnsi="Arial" w:cs="Arial"/>
          <w:color w:val="000000" w:themeColor="text1"/>
        </w:rPr>
        <w:t xml:space="preserve">Other external lighting </w:t>
      </w:r>
      <w:r w:rsidR="008D4FF1">
        <w:rPr>
          <w:rFonts w:ascii="Arial" w:hAnsi="Arial" w:cs="Arial"/>
          <w:color w:val="000000" w:themeColor="text1"/>
        </w:rPr>
        <w:t>can</w:t>
      </w:r>
      <w:r>
        <w:rPr>
          <w:rFonts w:ascii="Arial" w:hAnsi="Arial" w:cs="Arial"/>
          <w:color w:val="000000" w:themeColor="text1"/>
        </w:rPr>
        <w:t xml:space="preserve"> be appropriately chosen to meet minimum requirements while ensuring that no additional light spill occurs.  </w:t>
      </w:r>
      <w:r w:rsidR="00062773">
        <w:rPr>
          <w:rFonts w:ascii="Arial" w:hAnsi="Arial" w:cs="Arial"/>
          <w:color w:val="000000" w:themeColor="text1"/>
        </w:rPr>
        <w:t xml:space="preserve"> </w:t>
      </w:r>
    </w:p>
    <w:p w14:paraId="3F19BD11" w14:textId="07B20C06" w:rsidR="000D3F25" w:rsidRDefault="00B82ED3">
      <w:pPr>
        <w:rPr>
          <w:rFonts w:ascii="Arial" w:hAnsi="Arial" w:cs="Arial"/>
          <w:b/>
          <w:color w:val="000000" w:themeColor="text1"/>
        </w:rPr>
      </w:pPr>
      <w:r w:rsidRPr="000D3F25">
        <w:rPr>
          <w:rFonts w:ascii="Arial" w:hAnsi="Arial" w:cs="Arial"/>
          <w:b/>
          <w:color w:val="000000" w:themeColor="text1"/>
        </w:rPr>
        <w:t xml:space="preserve">How much car parking </w:t>
      </w:r>
      <w:r w:rsidR="008D4FF1">
        <w:rPr>
          <w:rFonts w:ascii="Arial" w:hAnsi="Arial" w:cs="Arial"/>
          <w:b/>
          <w:color w:val="000000" w:themeColor="text1"/>
        </w:rPr>
        <w:t>is proposed</w:t>
      </w:r>
      <w:r w:rsidRPr="000D3F25">
        <w:rPr>
          <w:rFonts w:ascii="Arial" w:hAnsi="Arial" w:cs="Arial"/>
          <w:b/>
          <w:color w:val="000000" w:themeColor="text1"/>
        </w:rPr>
        <w:t xml:space="preserve"> and what will be the impact? </w:t>
      </w:r>
    </w:p>
    <w:p w14:paraId="5976FF81" w14:textId="54840876" w:rsidR="000D3F25" w:rsidRPr="00956D03" w:rsidRDefault="000D3F25">
      <w:pPr>
        <w:rPr>
          <w:rFonts w:ascii="Arial" w:hAnsi="Arial" w:cs="Arial"/>
          <w:color w:val="000000" w:themeColor="text1"/>
        </w:rPr>
      </w:pPr>
      <w:r>
        <w:rPr>
          <w:rFonts w:ascii="Arial" w:hAnsi="Arial" w:cs="Arial"/>
          <w:color w:val="000000" w:themeColor="text1"/>
        </w:rPr>
        <w:t>The exact scale of the car parking requirement</w:t>
      </w:r>
      <w:r w:rsidR="002B3F01">
        <w:rPr>
          <w:rFonts w:ascii="Arial" w:hAnsi="Arial" w:cs="Arial"/>
          <w:color w:val="000000" w:themeColor="text1"/>
        </w:rPr>
        <w:t>s</w:t>
      </w:r>
      <w:r>
        <w:rPr>
          <w:rFonts w:ascii="Arial" w:hAnsi="Arial" w:cs="Arial"/>
          <w:color w:val="000000" w:themeColor="text1"/>
        </w:rPr>
        <w:t xml:space="preserve"> </w:t>
      </w:r>
      <w:r w:rsidR="008D4FF1">
        <w:rPr>
          <w:rFonts w:ascii="Arial" w:hAnsi="Arial" w:cs="Arial"/>
          <w:color w:val="000000" w:themeColor="text1"/>
        </w:rPr>
        <w:t>will be</w:t>
      </w:r>
      <w:r>
        <w:rPr>
          <w:rFonts w:ascii="Arial" w:hAnsi="Arial" w:cs="Arial"/>
          <w:color w:val="000000" w:themeColor="text1"/>
        </w:rPr>
        <w:t xml:space="preserve"> established by an independent assessment which takes into account likely peak time use, local public transport, and how people travel to existing local facilities. Croydon is committed to reducing travel by</w:t>
      </w:r>
      <w:r w:rsidR="007A3048">
        <w:rPr>
          <w:rFonts w:ascii="Arial" w:hAnsi="Arial" w:cs="Arial"/>
          <w:color w:val="000000" w:themeColor="text1"/>
        </w:rPr>
        <w:t xml:space="preserve"> car, and measures will </w:t>
      </w:r>
      <w:r w:rsidR="00A85BA4">
        <w:rPr>
          <w:rFonts w:ascii="Arial" w:hAnsi="Arial" w:cs="Arial"/>
          <w:color w:val="000000" w:themeColor="text1"/>
        </w:rPr>
        <w:t xml:space="preserve">be </w:t>
      </w:r>
      <w:r w:rsidR="007A3048">
        <w:rPr>
          <w:rFonts w:ascii="Arial" w:hAnsi="Arial" w:cs="Arial"/>
          <w:color w:val="000000" w:themeColor="text1"/>
        </w:rPr>
        <w:t>put in</w:t>
      </w:r>
      <w:r>
        <w:rPr>
          <w:rFonts w:ascii="Arial" w:hAnsi="Arial" w:cs="Arial"/>
          <w:color w:val="000000" w:themeColor="text1"/>
        </w:rPr>
        <w:t xml:space="preserve"> place to encourage users to access these facilities by public transport, walking </w:t>
      </w:r>
      <w:r w:rsidR="002A6EAB">
        <w:rPr>
          <w:rFonts w:ascii="Arial" w:hAnsi="Arial" w:cs="Arial"/>
          <w:color w:val="000000" w:themeColor="text1"/>
        </w:rPr>
        <w:t>or cycling. However, there will be a need to provide appropriate car parking</w:t>
      </w:r>
      <w:r w:rsidR="006C40C6">
        <w:rPr>
          <w:rFonts w:ascii="Arial" w:hAnsi="Arial" w:cs="Arial"/>
          <w:color w:val="000000" w:themeColor="text1"/>
        </w:rPr>
        <w:t>, provide appropriate access for disabled people,</w:t>
      </w:r>
      <w:r w:rsidR="002A6EAB">
        <w:rPr>
          <w:rFonts w:ascii="Arial" w:hAnsi="Arial" w:cs="Arial"/>
          <w:color w:val="000000" w:themeColor="text1"/>
        </w:rPr>
        <w:t xml:space="preserve"> and ensure that we address </w:t>
      </w:r>
      <w:r w:rsidR="00956D03">
        <w:rPr>
          <w:rFonts w:ascii="Arial" w:hAnsi="Arial" w:cs="Arial"/>
          <w:color w:val="000000" w:themeColor="text1"/>
        </w:rPr>
        <w:t xml:space="preserve">as much as possible </w:t>
      </w:r>
      <w:r w:rsidR="002A6EAB">
        <w:rPr>
          <w:rFonts w:ascii="Arial" w:hAnsi="Arial" w:cs="Arial"/>
          <w:color w:val="000000" w:themeColor="text1"/>
        </w:rPr>
        <w:t>the current</w:t>
      </w:r>
      <w:r w:rsidR="007A3048">
        <w:rPr>
          <w:rFonts w:ascii="Arial" w:hAnsi="Arial" w:cs="Arial"/>
          <w:color w:val="000000" w:themeColor="text1"/>
        </w:rPr>
        <w:t xml:space="preserve"> parking</w:t>
      </w:r>
      <w:r w:rsidR="002A6EAB">
        <w:rPr>
          <w:rFonts w:ascii="Arial" w:hAnsi="Arial" w:cs="Arial"/>
          <w:color w:val="000000" w:themeColor="text1"/>
        </w:rPr>
        <w:t xml:space="preserve"> i</w:t>
      </w:r>
      <w:r w:rsidR="007A3048">
        <w:rPr>
          <w:rFonts w:ascii="Arial" w:hAnsi="Arial" w:cs="Arial"/>
          <w:color w:val="000000" w:themeColor="text1"/>
        </w:rPr>
        <w:t>ssues at both sites (with</w:t>
      </w:r>
      <w:r w:rsidR="002A6EAB">
        <w:rPr>
          <w:rFonts w:ascii="Arial" w:hAnsi="Arial" w:cs="Arial"/>
          <w:color w:val="000000" w:themeColor="text1"/>
        </w:rPr>
        <w:t xml:space="preserve"> users </w:t>
      </w:r>
      <w:r w:rsidR="006C40C6">
        <w:rPr>
          <w:rFonts w:ascii="Arial" w:hAnsi="Arial" w:cs="Arial"/>
          <w:color w:val="000000" w:themeColor="text1"/>
        </w:rPr>
        <w:t xml:space="preserve">often </w:t>
      </w:r>
      <w:r w:rsidR="002A6EAB">
        <w:rPr>
          <w:rFonts w:ascii="Arial" w:hAnsi="Arial" w:cs="Arial"/>
          <w:color w:val="000000" w:themeColor="text1"/>
        </w:rPr>
        <w:t>parking inappropriately in surrounding residential streets</w:t>
      </w:r>
      <w:r w:rsidR="007A3048">
        <w:rPr>
          <w:rFonts w:ascii="Arial" w:hAnsi="Arial" w:cs="Arial"/>
          <w:color w:val="000000" w:themeColor="text1"/>
        </w:rPr>
        <w:t>)</w:t>
      </w:r>
      <w:r w:rsidR="002A6EAB">
        <w:rPr>
          <w:rFonts w:ascii="Arial" w:hAnsi="Arial" w:cs="Arial"/>
          <w:color w:val="000000" w:themeColor="text1"/>
        </w:rPr>
        <w:t xml:space="preserve">. </w:t>
      </w:r>
    </w:p>
    <w:p w14:paraId="4534D8E5" w14:textId="3BA2EDC1" w:rsidR="00074C28" w:rsidRPr="00E31AD6" w:rsidRDefault="00E31AD6">
      <w:pPr>
        <w:rPr>
          <w:rFonts w:ascii="Arial" w:hAnsi="Arial" w:cs="Arial"/>
          <w:b/>
          <w:color w:val="000000" w:themeColor="text1"/>
        </w:rPr>
      </w:pPr>
      <w:r w:rsidRPr="00E31AD6">
        <w:rPr>
          <w:rFonts w:ascii="Arial" w:hAnsi="Arial" w:cs="Arial"/>
          <w:b/>
          <w:color w:val="000000" w:themeColor="text1"/>
        </w:rPr>
        <w:t xml:space="preserve">Will the </w:t>
      </w:r>
      <w:r w:rsidR="008D4FF1">
        <w:rPr>
          <w:rFonts w:ascii="Arial" w:hAnsi="Arial" w:cs="Arial"/>
          <w:b/>
          <w:color w:val="000000" w:themeColor="text1"/>
        </w:rPr>
        <w:t xml:space="preserve">proposed </w:t>
      </w:r>
      <w:r w:rsidRPr="00E31AD6">
        <w:rPr>
          <w:rFonts w:ascii="Arial" w:hAnsi="Arial" w:cs="Arial"/>
          <w:b/>
          <w:color w:val="000000" w:themeColor="text1"/>
        </w:rPr>
        <w:t xml:space="preserve">facilities contribute to flooding? </w:t>
      </w:r>
    </w:p>
    <w:p w14:paraId="1771ABA6" w14:textId="68457F3D" w:rsidR="00345831" w:rsidRDefault="00E31AD6">
      <w:pPr>
        <w:rPr>
          <w:rFonts w:ascii="Arial" w:hAnsi="Arial" w:cs="Arial"/>
          <w:color w:val="000000" w:themeColor="text1"/>
        </w:rPr>
      </w:pPr>
      <w:r>
        <w:rPr>
          <w:rFonts w:ascii="Arial" w:hAnsi="Arial" w:cs="Arial"/>
          <w:color w:val="000000" w:themeColor="text1"/>
        </w:rPr>
        <w:t xml:space="preserve">No. All facilities </w:t>
      </w:r>
      <w:r w:rsidR="008D4FF1">
        <w:rPr>
          <w:rFonts w:ascii="Arial" w:hAnsi="Arial" w:cs="Arial"/>
          <w:color w:val="000000" w:themeColor="text1"/>
        </w:rPr>
        <w:t xml:space="preserve">will be </w:t>
      </w:r>
      <w:r>
        <w:rPr>
          <w:rFonts w:ascii="Arial" w:hAnsi="Arial" w:cs="Arial"/>
          <w:color w:val="000000" w:themeColor="text1"/>
        </w:rPr>
        <w:t xml:space="preserve"> designed with the input of </w:t>
      </w:r>
      <w:r w:rsidR="002B3F01">
        <w:rPr>
          <w:rFonts w:ascii="Arial" w:hAnsi="Arial" w:cs="Arial"/>
          <w:color w:val="000000" w:themeColor="text1"/>
        </w:rPr>
        <w:t xml:space="preserve">specialist </w:t>
      </w:r>
      <w:r>
        <w:rPr>
          <w:rFonts w:ascii="Arial" w:hAnsi="Arial" w:cs="Arial"/>
          <w:color w:val="000000" w:themeColor="text1"/>
        </w:rPr>
        <w:t xml:space="preserve">engineers, who </w:t>
      </w:r>
      <w:r w:rsidR="002B3F01">
        <w:rPr>
          <w:rFonts w:ascii="Arial" w:hAnsi="Arial" w:cs="Arial"/>
          <w:color w:val="000000" w:themeColor="text1"/>
        </w:rPr>
        <w:t>will ensure that the new</w:t>
      </w:r>
      <w:r w:rsidR="006C40C6">
        <w:rPr>
          <w:rFonts w:ascii="Arial" w:hAnsi="Arial" w:cs="Arial"/>
          <w:color w:val="000000" w:themeColor="text1"/>
        </w:rPr>
        <w:t xml:space="preserve"> drainage systems</w:t>
      </w:r>
      <w:r w:rsidR="002B3F01">
        <w:rPr>
          <w:rFonts w:ascii="Arial" w:hAnsi="Arial" w:cs="Arial"/>
          <w:color w:val="000000" w:themeColor="text1"/>
        </w:rPr>
        <w:t xml:space="preserve"> built as part of the new hub facilities are fit for purpose</w:t>
      </w:r>
      <w:r w:rsidR="006C40C6">
        <w:rPr>
          <w:rFonts w:ascii="Arial" w:hAnsi="Arial" w:cs="Arial"/>
          <w:color w:val="000000" w:themeColor="text1"/>
        </w:rPr>
        <w:t xml:space="preserve">. </w:t>
      </w:r>
    </w:p>
    <w:p w14:paraId="7ED2CCB4" w14:textId="4D2F4856" w:rsidR="00E31AD6" w:rsidRDefault="00E31AD6">
      <w:pPr>
        <w:rPr>
          <w:rFonts w:ascii="Arial" w:hAnsi="Arial" w:cs="Arial"/>
          <w:color w:val="000000" w:themeColor="text1"/>
        </w:rPr>
      </w:pPr>
      <w:r>
        <w:rPr>
          <w:rFonts w:ascii="Arial" w:hAnsi="Arial" w:cs="Arial"/>
          <w:color w:val="000000" w:themeColor="text1"/>
        </w:rPr>
        <w:t>The artificial gra</w:t>
      </w:r>
      <w:r w:rsidR="007A3048">
        <w:rPr>
          <w:rFonts w:ascii="Arial" w:hAnsi="Arial" w:cs="Arial"/>
          <w:color w:val="000000" w:themeColor="text1"/>
        </w:rPr>
        <w:t xml:space="preserve">ss pitches </w:t>
      </w:r>
      <w:r w:rsidR="008D4FF1">
        <w:rPr>
          <w:rFonts w:ascii="Arial" w:hAnsi="Arial" w:cs="Arial"/>
          <w:color w:val="000000" w:themeColor="text1"/>
        </w:rPr>
        <w:t>will be</w:t>
      </w:r>
      <w:r w:rsidR="007A3048">
        <w:rPr>
          <w:rFonts w:ascii="Arial" w:hAnsi="Arial" w:cs="Arial"/>
          <w:color w:val="000000" w:themeColor="text1"/>
        </w:rPr>
        <w:t xml:space="preserve"> synthetic but po</w:t>
      </w:r>
      <w:r>
        <w:rPr>
          <w:rFonts w:ascii="Arial" w:hAnsi="Arial" w:cs="Arial"/>
          <w:color w:val="000000" w:themeColor="text1"/>
        </w:rPr>
        <w:t xml:space="preserve">rous, and sit on a bed of </w:t>
      </w:r>
      <w:r w:rsidR="002B3F01">
        <w:rPr>
          <w:rFonts w:ascii="Arial" w:hAnsi="Arial" w:cs="Arial"/>
          <w:color w:val="000000" w:themeColor="text1"/>
        </w:rPr>
        <w:t>g</w:t>
      </w:r>
      <w:r>
        <w:rPr>
          <w:rFonts w:ascii="Arial" w:hAnsi="Arial" w:cs="Arial"/>
          <w:color w:val="000000" w:themeColor="text1"/>
        </w:rPr>
        <w:t>ravel</w:t>
      </w:r>
      <w:r w:rsidR="002B3F01">
        <w:rPr>
          <w:rFonts w:ascii="Arial" w:hAnsi="Arial" w:cs="Arial"/>
          <w:color w:val="000000" w:themeColor="text1"/>
        </w:rPr>
        <w:t>, allowing</w:t>
      </w:r>
      <w:r w:rsidR="006C40C6">
        <w:rPr>
          <w:rFonts w:ascii="Arial" w:hAnsi="Arial" w:cs="Arial"/>
          <w:color w:val="000000" w:themeColor="text1"/>
        </w:rPr>
        <w:t xml:space="preserve"> water </w:t>
      </w:r>
      <w:r w:rsidR="002B3F01">
        <w:rPr>
          <w:rFonts w:ascii="Arial" w:hAnsi="Arial" w:cs="Arial"/>
          <w:color w:val="000000" w:themeColor="text1"/>
        </w:rPr>
        <w:t xml:space="preserve">to filter through </w:t>
      </w:r>
      <w:r w:rsidR="006C40C6">
        <w:rPr>
          <w:rFonts w:ascii="Arial" w:hAnsi="Arial" w:cs="Arial"/>
          <w:color w:val="000000" w:themeColor="text1"/>
        </w:rPr>
        <w:t xml:space="preserve">at an appropriate rate for the site. </w:t>
      </w:r>
    </w:p>
    <w:p w14:paraId="78040794" w14:textId="29F6EAC7" w:rsidR="009F5F02" w:rsidRDefault="009F5F02">
      <w:pPr>
        <w:rPr>
          <w:rFonts w:ascii="Arial" w:hAnsi="Arial" w:cs="Arial"/>
          <w:b/>
          <w:color w:val="000000" w:themeColor="text1"/>
        </w:rPr>
      </w:pPr>
      <w:r w:rsidRPr="009F5F02">
        <w:rPr>
          <w:rFonts w:ascii="Arial" w:hAnsi="Arial" w:cs="Arial"/>
          <w:b/>
          <w:color w:val="000000" w:themeColor="text1"/>
        </w:rPr>
        <w:lastRenderedPageBreak/>
        <w:t xml:space="preserve">What </w:t>
      </w:r>
      <w:r w:rsidR="008D4FF1">
        <w:rPr>
          <w:rFonts w:ascii="Arial" w:hAnsi="Arial" w:cs="Arial"/>
          <w:b/>
          <w:color w:val="000000" w:themeColor="text1"/>
        </w:rPr>
        <w:t>is proposed for the</w:t>
      </w:r>
      <w:r w:rsidRPr="009F5F02">
        <w:rPr>
          <w:rFonts w:ascii="Arial" w:hAnsi="Arial" w:cs="Arial"/>
          <w:b/>
          <w:color w:val="000000" w:themeColor="text1"/>
        </w:rPr>
        <w:t xml:space="preserve"> grass pitches</w:t>
      </w:r>
      <w:r>
        <w:rPr>
          <w:rFonts w:ascii="Arial" w:hAnsi="Arial" w:cs="Arial"/>
          <w:b/>
          <w:color w:val="000000" w:themeColor="text1"/>
        </w:rPr>
        <w:t xml:space="preserve"> on the site, and across the borough</w:t>
      </w:r>
      <w:r w:rsidRPr="009F5F02">
        <w:rPr>
          <w:rFonts w:ascii="Arial" w:hAnsi="Arial" w:cs="Arial"/>
          <w:b/>
          <w:color w:val="000000" w:themeColor="text1"/>
        </w:rPr>
        <w:t xml:space="preserve">? </w:t>
      </w:r>
    </w:p>
    <w:p w14:paraId="4DA3B213" w14:textId="32B76163" w:rsidR="009F5F02" w:rsidRDefault="009F5F02">
      <w:pPr>
        <w:rPr>
          <w:rFonts w:ascii="Arial" w:hAnsi="Arial" w:cs="Arial"/>
          <w:color w:val="000000" w:themeColor="text1"/>
        </w:rPr>
      </w:pPr>
      <w:r w:rsidRPr="009F5F02">
        <w:rPr>
          <w:rFonts w:ascii="Arial" w:hAnsi="Arial" w:cs="Arial"/>
          <w:color w:val="000000" w:themeColor="text1"/>
        </w:rPr>
        <w:t xml:space="preserve">Croydon’s strategy is to reduce the overall number of grass pitches in the borough to a level </w:t>
      </w:r>
      <w:r w:rsidR="006C1178">
        <w:rPr>
          <w:rFonts w:ascii="Arial" w:hAnsi="Arial" w:cs="Arial"/>
          <w:color w:val="000000" w:themeColor="text1"/>
        </w:rPr>
        <w:t xml:space="preserve">that matches </w:t>
      </w:r>
      <w:r w:rsidRPr="009F5F02">
        <w:rPr>
          <w:rFonts w:ascii="Arial" w:hAnsi="Arial" w:cs="Arial"/>
          <w:color w:val="000000" w:themeColor="text1"/>
        </w:rPr>
        <w:t xml:space="preserve">demand. </w:t>
      </w:r>
      <w:r w:rsidR="00FA7EAC">
        <w:rPr>
          <w:rFonts w:ascii="Arial" w:hAnsi="Arial" w:cs="Arial"/>
          <w:color w:val="000000" w:themeColor="text1"/>
        </w:rPr>
        <w:t>We currently mark out around 50 pitches and i</w:t>
      </w:r>
      <w:r w:rsidRPr="009F5F02">
        <w:rPr>
          <w:rFonts w:ascii="Arial" w:hAnsi="Arial" w:cs="Arial"/>
          <w:color w:val="000000" w:themeColor="text1"/>
        </w:rPr>
        <w:t xml:space="preserve">t is anticipated that with the development of two hub facilities, Croydon will </w:t>
      </w:r>
      <w:r w:rsidR="00132735">
        <w:rPr>
          <w:rFonts w:ascii="Arial" w:hAnsi="Arial" w:cs="Arial"/>
          <w:color w:val="000000" w:themeColor="text1"/>
        </w:rPr>
        <w:t xml:space="preserve">only </w:t>
      </w:r>
      <w:r w:rsidRPr="009F5F02">
        <w:rPr>
          <w:rFonts w:ascii="Arial" w:hAnsi="Arial" w:cs="Arial"/>
          <w:color w:val="000000" w:themeColor="text1"/>
        </w:rPr>
        <w:t>require 12 grass pitches</w:t>
      </w:r>
      <w:r w:rsidR="007A3048">
        <w:rPr>
          <w:rFonts w:ascii="Arial" w:hAnsi="Arial" w:cs="Arial"/>
          <w:color w:val="000000" w:themeColor="text1"/>
        </w:rPr>
        <w:t xml:space="preserve"> </w:t>
      </w:r>
    </w:p>
    <w:p w14:paraId="290671C2" w14:textId="5CE65A24" w:rsidR="008D4FF1" w:rsidRDefault="008D4FF1">
      <w:pPr>
        <w:rPr>
          <w:rFonts w:ascii="Arial" w:hAnsi="Arial" w:cs="Arial"/>
          <w:color w:val="000000" w:themeColor="text1"/>
        </w:rPr>
      </w:pPr>
      <w:r>
        <w:rPr>
          <w:rFonts w:ascii="Arial" w:hAnsi="Arial" w:cs="Arial"/>
          <w:color w:val="000000" w:themeColor="text1"/>
        </w:rPr>
        <w:t>We’re proposing that the number of grass pitches across the borough will reduce by 30-35</w:t>
      </w:r>
      <w:r w:rsidR="00132735">
        <w:rPr>
          <w:rFonts w:ascii="Arial" w:hAnsi="Arial" w:cs="Arial"/>
          <w:color w:val="000000" w:themeColor="text1"/>
        </w:rPr>
        <w:t xml:space="preserve">. No grass pitch sites are earmarked for residential or commercial development. </w:t>
      </w:r>
    </w:p>
    <w:p w14:paraId="1BF35FBE" w14:textId="77777777" w:rsidR="009F5F02" w:rsidRPr="009F5F02" w:rsidRDefault="007B2155">
      <w:pPr>
        <w:rPr>
          <w:rFonts w:ascii="Arial" w:hAnsi="Arial" w:cs="Arial"/>
          <w:color w:val="000000" w:themeColor="text1"/>
        </w:rPr>
      </w:pPr>
      <w:r>
        <w:rPr>
          <w:rFonts w:ascii="Arial" w:hAnsi="Arial" w:cs="Arial"/>
          <w:color w:val="000000" w:themeColor="text1"/>
        </w:rPr>
        <w:t xml:space="preserve">At least 4 of the 12 grass pitches required will be at Ashburton and Purley Way Playing Fields. </w:t>
      </w:r>
      <w:r w:rsidR="009F5F02" w:rsidRPr="009F5F02">
        <w:rPr>
          <w:rFonts w:ascii="Arial" w:hAnsi="Arial" w:cs="Arial"/>
          <w:color w:val="000000" w:themeColor="text1"/>
        </w:rPr>
        <w:t xml:space="preserve">The Parklife model is predicated on </w:t>
      </w:r>
      <w:r w:rsidR="009F5F02">
        <w:rPr>
          <w:rFonts w:ascii="Arial" w:hAnsi="Arial" w:cs="Arial"/>
          <w:color w:val="000000" w:themeColor="text1"/>
        </w:rPr>
        <w:t>any site also having two grass pitches that will be upgraded in time</w:t>
      </w:r>
      <w:r>
        <w:rPr>
          <w:rFonts w:ascii="Arial" w:hAnsi="Arial" w:cs="Arial"/>
          <w:color w:val="000000" w:themeColor="text1"/>
        </w:rPr>
        <w:t>, to also increase the quality of natural grass pitches in the borough</w:t>
      </w:r>
      <w:r w:rsidR="006C40C6">
        <w:rPr>
          <w:rFonts w:ascii="Arial" w:hAnsi="Arial" w:cs="Arial"/>
          <w:color w:val="000000" w:themeColor="text1"/>
        </w:rPr>
        <w:t xml:space="preserve">. As the facilities </w:t>
      </w:r>
      <w:r w:rsidR="009B7770">
        <w:rPr>
          <w:rFonts w:ascii="Arial" w:hAnsi="Arial" w:cs="Arial"/>
          <w:color w:val="000000" w:themeColor="text1"/>
        </w:rPr>
        <w:t>start to make money</w:t>
      </w:r>
      <w:r w:rsidR="009F5F02">
        <w:rPr>
          <w:rFonts w:ascii="Arial" w:hAnsi="Arial" w:cs="Arial"/>
          <w:color w:val="000000" w:themeColor="text1"/>
        </w:rPr>
        <w:t xml:space="preserve">, </w:t>
      </w:r>
      <w:r w:rsidR="009B7770">
        <w:rPr>
          <w:rFonts w:ascii="Arial" w:hAnsi="Arial" w:cs="Arial"/>
          <w:color w:val="000000" w:themeColor="text1"/>
        </w:rPr>
        <w:t>initial profits</w:t>
      </w:r>
      <w:r w:rsidR="009F5F02">
        <w:rPr>
          <w:rFonts w:ascii="Arial" w:hAnsi="Arial" w:cs="Arial"/>
          <w:color w:val="000000" w:themeColor="text1"/>
        </w:rPr>
        <w:t xml:space="preserve"> will be invested into the two most appropriate grass pitches. </w:t>
      </w:r>
    </w:p>
    <w:p w14:paraId="62ACB185" w14:textId="401FD128" w:rsidR="00EE0012" w:rsidRPr="007A3048" w:rsidRDefault="009F5F02">
      <w:pPr>
        <w:rPr>
          <w:rFonts w:ascii="Arial" w:hAnsi="Arial" w:cs="Arial"/>
          <w:b/>
          <w:color w:val="000000" w:themeColor="text1"/>
        </w:rPr>
      </w:pPr>
      <w:r w:rsidRPr="009F5F02">
        <w:rPr>
          <w:rFonts w:ascii="Arial" w:hAnsi="Arial" w:cs="Arial"/>
          <w:b/>
          <w:color w:val="000000" w:themeColor="text1"/>
        </w:rPr>
        <w:t xml:space="preserve">What </w:t>
      </w:r>
      <w:r w:rsidR="00132735">
        <w:rPr>
          <w:rFonts w:ascii="Arial" w:hAnsi="Arial" w:cs="Arial"/>
          <w:b/>
          <w:color w:val="000000" w:themeColor="text1"/>
        </w:rPr>
        <w:t xml:space="preserve">are the proposals for </w:t>
      </w:r>
      <w:r w:rsidRPr="009F5F02">
        <w:rPr>
          <w:rFonts w:ascii="Arial" w:hAnsi="Arial" w:cs="Arial"/>
          <w:b/>
          <w:color w:val="000000" w:themeColor="text1"/>
        </w:rPr>
        <w:t xml:space="preserve"> existing pavilions</w:t>
      </w:r>
      <w:r>
        <w:rPr>
          <w:rFonts w:ascii="Arial" w:hAnsi="Arial" w:cs="Arial"/>
          <w:b/>
          <w:color w:val="000000" w:themeColor="text1"/>
        </w:rPr>
        <w:t xml:space="preserve"> on the sites</w:t>
      </w:r>
      <w:r w:rsidR="00570D1F">
        <w:rPr>
          <w:rFonts w:ascii="Arial" w:hAnsi="Arial" w:cs="Arial"/>
          <w:b/>
          <w:color w:val="000000" w:themeColor="text1"/>
        </w:rPr>
        <w:t>?</w:t>
      </w:r>
    </w:p>
    <w:p w14:paraId="5EE9036C" w14:textId="64CE8AC0" w:rsidR="009F5F02" w:rsidRDefault="00626405">
      <w:pPr>
        <w:rPr>
          <w:rFonts w:ascii="Arial" w:hAnsi="Arial" w:cs="Arial"/>
          <w:color w:val="000000" w:themeColor="text1"/>
        </w:rPr>
      </w:pPr>
      <w:r>
        <w:rPr>
          <w:rFonts w:ascii="Arial" w:hAnsi="Arial" w:cs="Arial"/>
          <w:color w:val="000000" w:themeColor="text1"/>
        </w:rPr>
        <w:t xml:space="preserve">If the Parklife scheme </w:t>
      </w:r>
      <w:r w:rsidR="00EE0012">
        <w:rPr>
          <w:rFonts w:ascii="Arial" w:hAnsi="Arial" w:cs="Arial"/>
          <w:color w:val="000000" w:themeColor="text1"/>
        </w:rPr>
        <w:t>go</w:t>
      </w:r>
      <w:r>
        <w:rPr>
          <w:rFonts w:ascii="Arial" w:hAnsi="Arial" w:cs="Arial"/>
          <w:color w:val="000000" w:themeColor="text1"/>
        </w:rPr>
        <w:t>es</w:t>
      </w:r>
      <w:r w:rsidR="00EE0012">
        <w:rPr>
          <w:rFonts w:ascii="Arial" w:hAnsi="Arial" w:cs="Arial"/>
          <w:color w:val="000000" w:themeColor="text1"/>
        </w:rPr>
        <w:t xml:space="preserve"> ahead, the existing pavilions on these s</w:t>
      </w:r>
      <w:r>
        <w:rPr>
          <w:rFonts w:ascii="Arial" w:hAnsi="Arial" w:cs="Arial"/>
          <w:color w:val="000000" w:themeColor="text1"/>
        </w:rPr>
        <w:t>ites would no longer be needed</w:t>
      </w:r>
      <w:r w:rsidR="00EE0012">
        <w:rPr>
          <w:rFonts w:ascii="Arial" w:hAnsi="Arial" w:cs="Arial"/>
          <w:color w:val="000000" w:themeColor="text1"/>
        </w:rPr>
        <w:t xml:space="preserve"> for </w:t>
      </w:r>
      <w:r w:rsidR="009B7770">
        <w:rPr>
          <w:rFonts w:ascii="Arial" w:hAnsi="Arial" w:cs="Arial"/>
          <w:color w:val="000000" w:themeColor="text1"/>
        </w:rPr>
        <w:t>f</w:t>
      </w:r>
      <w:r>
        <w:rPr>
          <w:rFonts w:ascii="Arial" w:hAnsi="Arial" w:cs="Arial"/>
          <w:color w:val="000000" w:themeColor="text1"/>
        </w:rPr>
        <w:t xml:space="preserve">ootball. </w:t>
      </w:r>
      <w:r w:rsidR="00EE0012">
        <w:rPr>
          <w:rFonts w:ascii="Arial" w:hAnsi="Arial" w:cs="Arial"/>
          <w:color w:val="000000" w:themeColor="text1"/>
        </w:rPr>
        <w:t>It is proposed that the existing pavilion facility at Ashburto</w:t>
      </w:r>
      <w:r w:rsidR="00957392">
        <w:rPr>
          <w:rFonts w:ascii="Arial" w:hAnsi="Arial" w:cs="Arial"/>
          <w:color w:val="000000" w:themeColor="text1"/>
        </w:rPr>
        <w:t>n Playing Fields would</w:t>
      </w:r>
      <w:r w:rsidR="007A3048">
        <w:rPr>
          <w:rFonts w:ascii="Arial" w:hAnsi="Arial" w:cs="Arial"/>
          <w:color w:val="000000" w:themeColor="text1"/>
        </w:rPr>
        <w:t xml:space="preserve"> be demolished</w:t>
      </w:r>
      <w:r w:rsidR="00EE0012">
        <w:rPr>
          <w:rFonts w:ascii="Arial" w:hAnsi="Arial" w:cs="Arial"/>
          <w:color w:val="000000" w:themeColor="text1"/>
        </w:rPr>
        <w:t xml:space="preserve"> as part of these pr</w:t>
      </w:r>
      <w:r w:rsidR="00957392">
        <w:rPr>
          <w:rFonts w:ascii="Arial" w:hAnsi="Arial" w:cs="Arial"/>
          <w:color w:val="000000" w:themeColor="text1"/>
        </w:rPr>
        <w:t>oposals. T</w:t>
      </w:r>
      <w:r w:rsidR="006C40C6">
        <w:rPr>
          <w:rFonts w:ascii="Arial" w:hAnsi="Arial" w:cs="Arial"/>
          <w:color w:val="000000" w:themeColor="text1"/>
        </w:rPr>
        <w:t>he</w:t>
      </w:r>
      <w:r w:rsidR="00EE0012">
        <w:rPr>
          <w:rFonts w:ascii="Arial" w:hAnsi="Arial" w:cs="Arial"/>
          <w:color w:val="000000" w:themeColor="text1"/>
        </w:rPr>
        <w:t xml:space="preserve"> nature of the </w:t>
      </w:r>
      <w:r w:rsidR="00957392">
        <w:rPr>
          <w:rFonts w:ascii="Arial" w:hAnsi="Arial" w:cs="Arial"/>
          <w:color w:val="000000" w:themeColor="text1"/>
        </w:rPr>
        <w:t xml:space="preserve">pavilion </w:t>
      </w:r>
      <w:r w:rsidR="00EE0012">
        <w:rPr>
          <w:rFonts w:ascii="Arial" w:hAnsi="Arial" w:cs="Arial"/>
          <w:color w:val="000000" w:themeColor="text1"/>
        </w:rPr>
        <w:t>building</w:t>
      </w:r>
      <w:r w:rsidR="00957392">
        <w:rPr>
          <w:rFonts w:ascii="Arial" w:hAnsi="Arial" w:cs="Arial"/>
          <w:color w:val="000000" w:themeColor="text1"/>
        </w:rPr>
        <w:t xml:space="preserve">s, their location and state of repair mean that it’s not viable for them to be used for anything else. </w:t>
      </w:r>
    </w:p>
    <w:p w14:paraId="2C351E94" w14:textId="1FA7BC3B" w:rsidR="00EE0012" w:rsidRDefault="00EE0012">
      <w:pPr>
        <w:rPr>
          <w:rFonts w:ascii="Arial" w:hAnsi="Arial" w:cs="Arial"/>
          <w:color w:val="000000" w:themeColor="text1"/>
        </w:rPr>
      </w:pPr>
      <w:r>
        <w:rPr>
          <w:rFonts w:ascii="Arial" w:hAnsi="Arial" w:cs="Arial"/>
          <w:color w:val="000000" w:themeColor="text1"/>
        </w:rPr>
        <w:t>At Purley Way Playing Fields, pavilion 4 (at the North end of the site against the Colonnades) is proposed to be</w:t>
      </w:r>
      <w:r w:rsidR="007A3048">
        <w:rPr>
          <w:rFonts w:ascii="Arial" w:hAnsi="Arial" w:cs="Arial"/>
          <w:color w:val="000000" w:themeColor="text1"/>
        </w:rPr>
        <w:t xml:space="preserve"> demolished</w:t>
      </w:r>
      <w:r>
        <w:rPr>
          <w:rFonts w:ascii="Arial" w:hAnsi="Arial" w:cs="Arial"/>
          <w:color w:val="000000" w:themeColor="text1"/>
        </w:rPr>
        <w:t xml:space="preserve">. </w:t>
      </w:r>
      <w:r w:rsidR="00A86449">
        <w:rPr>
          <w:rFonts w:ascii="Arial" w:hAnsi="Arial" w:cs="Arial"/>
          <w:color w:val="000000" w:themeColor="text1"/>
        </w:rPr>
        <w:t>The other three pavilions (those lining Purley Way), as</w:t>
      </w:r>
      <w:r w:rsidR="009B7770">
        <w:rPr>
          <w:rFonts w:ascii="Arial" w:hAnsi="Arial" w:cs="Arial"/>
          <w:color w:val="000000" w:themeColor="text1"/>
        </w:rPr>
        <w:t xml:space="preserve"> </w:t>
      </w:r>
      <w:r w:rsidR="00A86449">
        <w:rPr>
          <w:rFonts w:ascii="Arial" w:hAnsi="Arial" w:cs="Arial"/>
          <w:color w:val="000000" w:themeColor="text1"/>
        </w:rPr>
        <w:t xml:space="preserve">well as other pavilions across the borough, are being assessed as part of a pavilions review that will look at potential </w:t>
      </w:r>
      <w:r w:rsidR="00591022">
        <w:rPr>
          <w:rFonts w:ascii="Arial" w:hAnsi="Arial" w:cs="Arial"/>
          <w:color w:val="000000" w:themeColor="text1"/>
        </w:rPr>
        <w:t xml:space="preserve">licence or lease arrangements to other organisations, such as community groups. </w:t>
      </w:r>
    </w:p>
    <w:p w14:paraId="2EE89823" w14:textId="77777777" w:rsidR="009D3A3C" w:rsidRDefault="009D3A3C">
      <w:pPr>
        <w:rPr>
          <w:rFonts w:ascii="Arial" w:hAnsi="Arial" w:cs="Arial"/>
          <w:b/>
          <w:color w:val="000000" w:themeColor="text1"/>
        </w:rPr>
      </w:pPr>
    </w:p>
    <w:p w14:paraId="0CE2CD2A" w14:textId="77777777" w:rsidR="00202D3D" w:rsidRDefault="00736007">
      <w:pPr>
        <w:rPr>
          <w:rFonts w:ascii="Arial" w:hAnsi="Arial" w:cs="Arial"/>
          <w:b/>
          <w:color w:val="000000" w:themeColor="text1"/>
        </w:rPr>
      </w:pPr>
      <w:r>
        <w:rPr>
          <w:rFonts w:ascii="Arial" w:hAnsi="Arial" w:cs="Arial"/>
          <w:b/>
          <w:color w:val="000000" w:themeColor="text1"/>
        </w:rPr>
        <w:t xml:space="preserve">What engagement has taken place, and is planned? </w:t>
      </w:r>
    </w:p>
    <w:p w14:paraId="73E57CFA" w14:textId="7F3FE271" w:rsidR="00202D3D" w:rsidRPr="00202D3D" w:rsidRDefault="00202D3D">
      <w:pPr>
        <w:rPr>
          <w:rFonts w:ascii="Arial" w:hAnsi="Arial" w:cs="Arial"/>
          <w:color w:val="000000" w:themeColor="text1"/>
        </w:rPr>
      </w:pPr>
      <w:r w:rsidRPr="00202D3D">
        <w:rPr>
          <w:rFonts w:ascii="Arial" w:hAnsi="Arial" w:cs="Arial"/>
          <w:color w:val="000000" w:themeColor="text1"/>
        </w:rPr>
        <w:t>Co</w:t>
      </w:r>
      <w:r w:rsidR="00110368">
        <w:rPr>
          <w:rFonts w:ascii="Arial" w:hAnsi="Arial" w:cs="Arial"/>
          <w:color w:val="000000" w:themeColor="text1"/>
        </w:rPr>
        <w:t xml:space="preserve">mmunity engagement started by </w:t>
      </w:r>
      <w:r w:rsidRPr="00202D3D">
        <w:rPr>
          <w:rFonts w:ascii="Arial" w:hAnsi="Arial" w:cs="Arial"/>
          <w:color w:val="000000" w:themeColor="text1"/>
        </w:rPr>
        <w:t>discussion</w:t>
      </w:r>
      <w:r w:rsidR="00110368">
        <w:rPr>
          <w:rFonts w:ascii="Arial" w:hAnsi="Arial" w:cs="Arial"/>
          <w:color w:val="000000" w:themeColor="text1"/>
        </w:rPr>
        <w:t>s</w:t>
      </w:r>
      <w:r w:rsidR="00E17949">
        <w:rPr>
          <w:rFonts w:ascii="Arial" w:hAnsi="Arial" w:cs="Arial"/>
          <w:color w:val="000000" w:themeColor="text1"/>
        </w:rPr>
        <w:t xml:space="preserve"> with,</w:t>
      </w:r>
      <w:r w:rsidRPr="00202D3D">
        <w:rPr>
          <w:rFonts w:ascii="Arial" w:hAnsi="Arial" w:cs="Arial"/>
          <w:color w:val="000000" w:themeColor="text1"/>
        </w:rPr>
        <w:t xml:space="preserve"> and a survey o</w:t>
      </w:r>
      <w:r w:rsidR="00E17949">
        <w:rPr>
          <w:rFonts w:ascii="Arial" w:hAnsi="Arial" w:cs="Arial"/>
          <w:color w:val="000000" w:themeColor="text1"/>
        </w:rPr>
        <w:t>f</w:t>
      </w:r>
      <w:r w:rsidRPr="00202D3D">
        <w:rPr>
          <w:rFonts w:ascii="Arial" w:hAnsi="Arial" w:cs="Arial"/>
          <w:color w:val="000000" w:themeColor="text1"/>
        </w:rPr>
        <w:t xml:space="preserve"> Croydon Football clubs and leagues,</w:t>
      </w:r>
      <w:r w:rsidR="00E17949">
        <w:rPr>
          <w:rFonts w:ascii="Arial" w:hAnsi="Arial" w:cs="Arial"/>
          <w:color w:val="000000" w:themeColor="text1"/>
        </w:rPr>
        <w:t xml:space="preserve"> in summer</w:t>
      </w:r>
      <w:r w:rsidRPr="00202D3D">
        <w:rPr>
          <w:rFonts w:ascii="Arial" w:hAnsi="Arial" w:cs="Arial"/>
          <w:color w:val="000000" w:themeColor="text1"/>
        </w:rPr>
        <w:t xml:space="preserve"> 2017. This helped </w:t>
      </w:r>
      <w:r w:rsidR="00110368">
        <w:rPr>
          <w:rFonts w:ascii="Arial" w:hAnsi="Arial" w:cs="Arial"/>
          <w:color w:val="000000" w:themeColor="text1"/>
        </w:rPr>
        <w:t>us to develop a</w:t>
      </w:r>
      <w:r w:rsidRPr="00202D3D">
        <w:rPr>
          <w:rFonts w:ascii="Arial" w:hAnsi="Arial" w:cs="Arial"/>
          <w:color w:val="000000" w:themeColor="text1"/>
        </w:rPr>
        <w:t xml:space="preserve"> bu</w:t>
      </w:r>
      <w:r w:rsidR="00110368">
        <w:rPr>
          <w:rFonts w:ascii="Arial" w:hAnsi="Arial" w:cs="Arial"/>
          <w:color w:val="000000" w:themeColor="text1"/>
        </w:rPr>
        <w:t xml:space="preserve">siness case and </w:t>
      </w:r>
      <w:r w:rsidRPr="00202D3D">
        <w:rPr>
          <w:rFonts w:ascii="Arial" w:hAnsi="Arial" w:cs="Arial"/>
          <w:color w:val="000000" w:themeColor="text1"/>
        </w:rPr>
        <w:t>feasibility work on</w:t>
      </w:r>
      <w:r w:rsidR="00E17949">
        <w:rPr>
          <w:rFonts w:ascii="Arial" w:hAnsi="Arial" w:cs="Arial"/>
          <w:color w:val="000000" w:themeColor="text1"/>
        </w:rPr>
        <w:t xml:space="preserve"> the two sites between December </w:t>
      </w:r>
      <w:r w:rsidRPr="00202D3D">
        <w:rPr>
          <w:rFonts w:ascii="Arial" w:hAnsi="Arial" w:cs="Arial"/>
          <w:color w:val="000000" w:themeColor="text1"/>
        </w:rPr>
        <w:t xml:space="preserve">2017 and June 2018. </w:t>
      </w:r>
    </w:p>
    <w:p w14:paraId="45F86FEA" w14:textId="00ECEEF7" w:rsidR="003A7DDA" w:rsidRDefault="00E17949">
      <w:pPr>
        <w:rPr>
          <w:rFonts w:ascii="Arial" w:hAnsi="Arial" w:cs="Arial"/>
          <w:color w:val="000000" w:themeColor="text1"/>
        </w:rPr>
      </w:pPr>
      <w:r>
        <w:rPr>
          <w:rFonts w:ascii="Arial" w:hAnsi="Arial" w:cs="Arial"/>
          <w:color w:val="000000" w:themeColor="text1"/>
        </w:rPr>
        <w:t>Through</w:t>
      </w:r>
      <w:r w:rsidR="00202D3D">
        <w:rPr>
          <w:rFonts w:ascii="Arial" w:hAnsi="Arial" w:cs="Arial"/>
          <w:color w:val="000000" w:themeColor="text1"/>
        </w:rPr>
        <w:t xml:space="preserve"> July and August 2018 we will be speaking to residents and community representatives surrounding the two playing fields sites, as</w:t>
      </w:r>
      <w:r>
        <w:rPr>
          <w:rFonts w:ascii="Arial" w:hAnsi="Arial" w:cs="Arial"/>
          <w:color w:val="000000" w:themeColor="text1"/>
        </w:rPr>
        <w:t xml:space="preserve"> </w:t>
      </w:r>
      <w:r w:rsidR="00202D3D">
        <w:rPr>
          <w:rFonts w:ascii="Arial" w:hAnsi="Arial" w:cs="Arial"/>
          <w:color w:val="000000" w:themeColor="text1"/>
        </w:rPr>
        <w:t>well as</w:t>
      </w:r>
      <w:r>
        <w:rPr>
          <w:rFonts w:ascii="Arial" w:hAnsi="Arial" w:cs="Arial"/>
          <w:color w:val="000000" w:themeColor="text1"/>
        </w:rPr>
        <w:t xml:space="preserve"> speaking to</w:t>
      </w:r>
      <w:r w:rsidR="00202D3D">
        <w:rPr>
          <w:rFonts w:ascii="Arial" w:hAnsi="Arial" w:cs="Arial"/>
          <w:color w:val="000000" w:themeColor="text1"/>
        </w:rPr>
        <w:t xml:space="preserve"> young people in the community </w:t>
      </w:r>
      <w:r>
        <w:rPr>
          <w:rFonts w:ascii="Arial" w:hAnsi="Arial" w:cs="Arial"/>
          <w:color w:val="000000" w:themeColor="text1"/>
        </w:rPr>
        <w:t>about</w:t>
      </w:r>
      <w:r w:rsidR="00202D3D">
        <w:rPr>
          <w:rFonts w:ascii="Arial" w:hAnsi="Arial" w:cs="Arial"/>
          <w:color w:val="000000" w:themeColor="text1"/>
        </w:rPr>
        <w:t xml:space="preserve"> ideas </w:t>
      </w:r>
      <w:r>
        <w:rPr>
          <w:rFonts w:ascii="Arial" w:hAnsi="Arial" w:cs="Arial"/>
          <w:color w:val="000000" w:themeColor="text1"/>
        </w:rPr>
        <w:t>to improve</w:t>
      </w:r>
      <w:r w:rsidR="009D3A3C">
        <w:rPr>
          <w:rFonts w:ascii="Arial" w:hAnsi="Arial" w:cs="Arial"/>
          <w:color w:val="000000" w:themeColor="text1"/>
        </w:rPr>
        <w:t xml:space="preserve"> play facilities</w:t>
      </w:r>
      <w:r w:rsidR="00202D3D">
        <w:rPr>
          <w:rFonts w:ascii="Arial" w:hAnsi="Arial" w:cs="Arial"/>
          <w:color w:val="000000" w:themeColor="text1"/>
        </w:rPr>
        <w:t xml:space="preserve">. </w:t>
      </w:r>
      <w:r w:rsidR="003A7DDA">
        <w:rPr>
          <w:rFonts w:ascii="Arial" w:hAnsi="Arial" w:cs="Arial"/>
          <w:color w:val="000000" w:themeColor="text1"/>
        </w:rPr>
        <w:t xml:space="preserve">The </w:t>
      </w:r>
      <w:r w:rsidR="00957392">
        <w:rPr>
          <w:rFonts w:ascii="Arial" w:hAnsi="Arial" w:cs="Arial"/>
          <w:color w:val="000000" w:themeColor="text1"/>
        </w:rPr>
        <w:t>purpose</w:t>
      </w:r>
      <w:r w:rsidR="003A7DDA">
        <w:rPr>
          <w:rFonts w:ascii="Arial" w:hAnsi="Arial" w:cs="Arial"/>
          <w:color w:val="000000" w:themeColor="text1"/>
        </w:rPr>
        <w:t xml:space="preserve"> </w:t>
      </w:r>
      <w:r w:rsidR="00957392">
        <w:rPr>
          <w:rFonts w:ascii="Arial" w:hAnsi="Arial" w:cs="Arial"/>
          <w:color w:val="000000" w:themeColor="text1"/>
        </w:rPr>
        <w:t>of</w:t>
      </w:r>
      <w:r w:rsidR="003A7DDA">
        <w:rPr>
          <w:rFonts w:ascii="Arial" w:hAnsi="Arial" w:cs="Arial"/>
          <w:color w:val="000000" w:themeColor="text1"/>
        </w:rPr>
        <w:t xml:space="preserve"> community engagement is to raise awarene</w:t>
      </w:r>
      <w:r w:rsidR="00957392">
        <w:rPr>
          <w:rFonts w:ascii="Arial" w:hAnsi="Arial" w:cs="Arial"/>
          <w:color w:val="000000" w:themeColor="text1"/>
        </w:rPr>
        <w:t xml:space="preserve">ss of the proposals and get </w:t>
      </w:r>
      <w:r w:rsidR="003A7DDA">
        <w:rPr>
          <w:rFonts w:ascii="Arial" w:hAnsi="Arial" w:cs="Arial"/>
          <w:color w:val="000000" w:themeColor="text1"/>
        </w:rPr>
        <w:t xml:space="preserve">feedback on them, particularly </w:t>
      </w:r>
      <w:r w:rsidR="00957392">
        <w:rPr>
          <w:rFonts w:ascii="Arial" w:hAnsi="Arial" w:cs="Arial"/>
          <w:color w:val="000000" w:themeColor="text1"/>
        </w:rPr>
        <w:t>the</w:t>
      </w:r>
      <w:r w:rsidR="003A7DDA">
        <w:rPr>
          <w:rFonts w:ascii="Arial" w:hAnsi="Arial" w:cs="Arial"/>
          <w:color w:val="000000" w:themeColor="text1"/>
        </w:rPr>
        <w:t xml:space="preserve"> new </w:t>
      </w:r>
      <w:r w:rsidR="00957392">
        <w:rPr>
          <w:rFonts w:ascii="Arial" w:hAnsi="Arial" w:cs="Arial"/>
          <w:color w:val="000000" w:themeColor="text1"/>
        </w:rPr>
        <w:t>local facilities proposed as part of the development</w:t>
      </w:r>
      <w:r w:rsidR="003A7DDA">
        <w:rPr>
          <w:rFonts w:ascii="Arial" w:hAnsi="Arial" w:cs="Arial"/>
          <w:color w:val="000000" w:themeColor="text1"/>
        </w:rPr>
        <w:t xml:space="preserve">. </w:t>
      </w:r>
    </w:p>
    <w:p w14:paraId="66EA4FD4" w14:textId="3C1F5844" w:rsidR="00202D3D" w:rsidRPr="000D050F" w:rsidRDefault="005E16A2">
      <w:pPr>
        <w:rPr>
          <w:rFonts w:ascii="Arial" w:hAnsi="Arial" w:cs="Arial"/>
          <w:color w:val="000000" w:themeColor="text1"/>
        </w:rPr>
      </w:pPr>
      <w:r>
        <w:rPr>
          <w:rFonts w:ascii="Arial" w:hAnsi="Arial" w:cs="Arial"/>
          <w:color w:val="000000" w:themeColor="text1"/>
        </w:rPr>
        <w:t>R</w:t>
      </w:r>
      <w:r w:rsidR="00957392">
        <w:rPr>
          <w:rFonts w:ascii="Arial" w:hAnsi="Arial" w:cs="Arial"/>
          <w:color w:val="000000" w:themeColor="text1"/>
        </w:rPr>
        <w:t>esidents can give their views</w:t>
      </w:r>
      <w:r w:rsidR="00202D3D">
        <w:rPr>
          <w:rFonts w:ascii="Arial" w:hAnsi="Arial" w:cs="Arial"/>
          <w:color w:val="000000" w:themeColor="text1"/>
        </w:rPr>
        <w:t xml:space="preserve"> </w:t>
      </w:r>
      <w:r w:rsidR="00957392">
        <w:rPr>
          <w:rFonts w:ascii="Arial" w:hAnsi="Arial" w:cs="Arial"/>
          <w:color w:val="000000" w:themeColor="text1"/>
        </w:rPr>
        <w:t xml:space="preserve">by completing an </w:t>
      </w:r>
      <w:hyperlink r:id="rId8" w:history="1">
        <w:r w:rsidR="00957392" w:rsidRPr="00957392">
          <w:rPr>
            <w:rStyle w:val="Hyperlink"/>
            <w:rFonts w:ascii="Arial" w:hAnsi="Arial" w:cs="Arial"/>
          </w:rPr>
          <w:t>online feedback form</w:t>
        </w:r>
      </w:hyperlink>
      <w:r w:rsidR="00957392">
        <w:rPr>
          <w:rFonts w:ascii="Arial" w:hAnsi="Arial" w:cs="Arial"/>
          <w:color w:val="000000" w:themeColor="text1"/>
        </w:rPr>
        <w:t xml:space="preserve"> up until the planning submission in </w:t>
      </w:r>
      <w:r w:rsidR="00202D3D">
        <w:rPr>
          <w:rFonts w:ascii="Arial" w:hAnsi="Arial" w:cs="Arial"/>
          <w:color w:val="000000" w:themeColor="text1"/>
        </w:rPr>
        <w:t xml:space="preserve">September 2018. </w:t>
      </w:r>
    </w:p>
    <w:p w14:paraId="46056077" w14:textId="198A03D2" w:rsidR="00736007" w:rsidRPr="007A3048" w:rsidRDefault="00202D3D">
      <w:pPr>
        <w:rPr>
          <w:rFonts w:ascii="Arial" w:hAnsi="Arial" w:cs="Arial"/>
          <w:color w:val="000000" w:themeColor="text1"/>
        </w:rPr>
      </w:pPr>
      <w:r>
        <w:rPr>
          <w:rFonts w:ascii="Arial" w:hAnsi="Arial" w:cs="Arial"/>
          <w:color w:val="000000" w:themeColor="text1"/>
        </w:rPr>
        <w:t xml:space="preserve">Once a planning submission is lodged and validated then </w:t>
      </w:r>
      <w:r w:rsidR="00E17949">
        <w:rPr>
          <w:rFonts w:ascii="Arial" w:hAnsi="Arial" w:cs="Arial"/>
          <w:color w:val="000000" w:themeColor="text1"/>
        </w:rPr>
        <w:t>members of the public are able to review the proposals and</w:t>
      </w:r>
      <w:r>
        <w:rPr>
          <w:rFonts w:ascii="Arial" w:hAnsi="Arial" w:cs="Arial"/>
          <w:color w:val="000000" w:themeColor="text1"/>
        </w:rPr>
        <w:t xml:space="preserve"> can comment formally </w:t>
      </w:r>
      <w:r w:rsidR="00E17949">
        <w:rPr>
          <w:rFonts w:ascii="Arial" w:hAnsi="Arial" w:cs="Arial"/>
          <w:color w:val="000000" w:themeColor="text1"/>
        </w:rPr>
        <w:t xml:space="preserve">via the </w:t>
      </w:r>
      <w:r w:rsidR="005E16A2">
        <w:rPr>
          <w:rFonts w:ascii="Arial" w:hAnsi="Arial" w:cs="Arial"/>
          <w:color w:val="000000" w:themeColor="text1"/>
        </w:rPr>
        <w:t>council</w:t>
      </w:r>
      <w:r w:rsidR="00E17949">
        <w:rPr>
          <w:rFonts w:ascii="Arial" w:hAnsi="Arial" w:cs="Arial"/>
          <w:color w:val="000000" w:themeColor="text1"/>
        </w:rPr>
        <w:t>’s statutory consultation process</w:t>
      </w:r>
      <w:r>
        <w:rPr>
          <w:rFonts w:ascii="Arial" w:hAnsi="Arial" w:cs="Arial"/>
          <w:color w:val="000000" w:themeColor="text1"/>
        </w:rPr>
        <w:t xml:space="preserve">, with feedback collated </w:t>
      </w:r>
      <w:r w:rsidR="00E17949">
        <w:rPr>
          <w:rFonts w:ascii="Arial" w:hAnsi="Arial" w:cs="Arial"/>
          <w:color w:val="000000" w:themeColor="text1"/>
        </w:rPr>
        <w:t>and considered by Planning C</w:t>
      </w:r>
      <w:r>
        <w:rPr>
          <w:rFonts w:ascii="Arial" w:hAnsi="Arial" w:cs="Arial"/>
          <w:color w:val="000000" w:themeColor="text1"/>
        </w:rPr>
        <w:t xml:space="preserve">ommittee (usually 13 weeks after submission of the proposals). </w:t>
      </w:r>
    </w:p>
    <w:p w14:paraId="57529703" w14:textId="7C7E33C2" w:rsidR="00690723" w:rsidRDefault="00690723">
      <w:pPr>
        <w:rPr>
          <w:rFonts w:ascii="Arial" w:hAnsi="Arial" w:cs="Arial"/>
          <w:b/>
          <w:color w:val="000000" w:themeColor="text1"/>
        </w:rPr>
      </w:pPr>
      <w:r>
        <w:rPr>
          <w:rFonts w:ascii="Arial" w:hAnsi="Arial" w:cs="Arial"/>
          <w:b/>
          <w:color w:val="000000" w:themeColor="text1"/>
        </w:rPr>
        <w:t xml:space="preserve">When </w:t>
      </w:r>
      <w:r w:rsidR="005E16A2">
        <w:rPr>
          <w:rFonts w:ascii="Arial" w:hAnsi="Arial" w:cs="Arial"/>
          <w:b/>
          <w:color w:val="000000" w:themeColor="text1"/>
        </w:rPr>
        <w:t xml:space="preserve">is it proposed that </w:t>
      </w:r>
      <w:r>
        <w:rPr>
          <w:rFonts w:ascii="Arial" w:hAnsi="Arial" w:cs="Arial"/>
          <w:b/>
          <w:color w:val="000000" w:themeColor="text1"/>
        </w:rPr>
        <w:t xml:space="preserve"> facilities </w:t>
      </w:r>
      <w:r w:rsidR="005E16A2">
        <w:rPr>
          <w:rFonts w:ascii="Arial" w:hAnsi="Arial" w:cs="Arial"/>
          <w:b/>
          <w:color w:val="000000" w:themeColor="text1"/>
        </w:rPr>
        <w:t>are</w:t>
      </w:r>
      <w:r>
        <w:rPr>
          <w:rFonts w:ascii="Arial" w:hAnsi="Arial" w:cs="Arial"/>
          <w:b/>
          <w:color w:val="000000" w:themeColor="text1"/>
        </w:rPr>
        <w:t xml:space="preserve"> built and open? </w:t>
      </w:r>
    </w:p>
    <w:p w14:paraId="16782981" w14:textId="70D5AEA0" w:rsidR="007A3048" w:rsidRDefault="00736007">
      <w:pPr>
        <w:rPr>
          <w:rFonts w:ascii="Arial" w:hAnsi="Arial" w:cs="Arial"/>
          <w:color w:val="000000" w:themeColor="text1"/>
        </w:rPr>
      </w:pPr>
      <w:r w:rsidRPr="00736007">
        <w:rPr>
          <w:rFonts w:ascii="Arial" w:hAnsi="Arial" w:cs="Arial"/>
          <w:color w:val="000000" w:themeColor="text1"/>
        </w:rPr>
        <w:t>If</w:t>
      </w:r>
      <w:r w:rsidR="00957392">
        <w:rPr>
          <w:rFonts w:ascii="Arial" w:hAnsi="Arial" w:cs="Arial"/>
          <w:color w:val="000000" w:themeColor="text1"/>
        </w:rPr>
        <w:t xml:space="preserve"> planning permission is granted</w:t>
      </w:r>
      <w:r w:rsidRPr="00736007">
        <w:rPr>
          <w:rFonts w:ascii="Arial" w:hAnsi="Arial" w:cs="Arial"/>
          <w:color w:val="000000" w:themeColor="text1"/>
        </w:rPr>
        <w:t xml:space="preserve"> and funding secured, </w:t>
      </w:r>
      <w:r w:rsidR="00407D88">
        <w:rPr>
          <w:rFonts w:ascii="Arial" w:hAnsi="Arial" w:cs="Arial"/>
          <w:color w:val="000000" w:themeColor="text1"/>
        </w:rPr>
        <w:t>we would work towards the facilities being built in time</w:t>
      </w:r>
      <w:r w:rsidRPr="00736007">
        <w:rPr>
          <w:rFonts w:ascii="Arial" w:hAnsi="Arial" w:cs="Arial"/>
          <w:color w:val="000000" w:themeColor="text1"/>
        </w:rPr>
        <w:t xml:space="preserve"> </w:t>
      </w:r>
      <w:r w:rsidR="005E16A2">
        <w:rPr>
          <w:rFonts w:ascii="Arial" w:hAnsi="Arial" w:cs="Arial"/>
          <w:color w:val="000000" w:themeColor="text1"/>
        </w:rPr>
        <w:t xml:space="preserve">in 2020. </w:t>
      </w:r>
    </w:p>
    <w:p w14:paraId="1ADD046B" w14:textId="77777777" w:rsidR="00AD748A" w:rsidRPr="00AD748A" w:rsidRDefault="00AD748A">
      <w:pPr>
        <w:rPr>
          <w:rFonts w:ascii="Arial" w:hAnsi="Arial" w:cs="Arial"/>
          <w:b/>
          <w:color w:val="000000" w:themeColor="text1"/>
        </w:rPr>
      </w:pPr>
      <w:r w:rsidRPr="00AD748A">
        <w:rPr>
          <w:rFonts w:ascii="Arial" w:hAnsi="Arial" w:cs="Arial"/>
          <w:b/>
          <w:color w:val="000000" w:themeColor="text1"/>
        </w:rPr>
        <w:t>How long will construction take and what will be involved?</w:t>
      </w:r>
    </w:p>
    <w:p w14:paraId="1E9F4C7A" w14:textId="478FE4EE" w:rsidR="00285AF3" w:rsidRPr="007A3048" w:rsidRDefault="001B3C7F">
      <w:pPr>
        <w:rPr>
          <w:rFonts w:ascii="Arial" w:hAnsi="Arial" w:cs="Arial"/>
          <w:color w:val="000000" w:themeColor="text1"/>
        </w:rPr>
      </w:pPr>
      <w:r>
        <w:rPr>
          <w:rFonts w:ascii="Arial" w:hAnsi="Arial" w:cs="Arial"/>
          <w:color w:val="000000" w:themeColor="text1"/>
        </w:rPr>
        <w:t xml:space="preserve">Should planning permission be granted, we will </w:t>
      </w:r>
      <w:r w:rsidR="00436DBB">
        <w:rPr>
          <w:rFonts w:ascii="Arial" w:hAnsi="Arial" w:cs="Arial"/>
          <w:color w:val="000000" w:themeColor="text1"/>
        </w:rPr>
        <w:t xml:space="preserve"> </w:t>
      </w:r>
      <w:r w:rsidR="00E17949">
        <w:rPr>
          <w:rFonts w:ascii="Arial" w:hAnsi="Arial" w:cs="Arial"/>
          <w:color w:val="000000" w:themeColor="text1"/>
        </w:rPr>
        <w:t xml:space="preserve">aim to start in summer 2019. An initial </w:t>
      </w:r>
      <w:r w:rsidR="000C6A2C">
        <w:rPr>
          <w:rFonts w:ascii="Arial" w:hAnsi="Arial" w:cs="Arial"/>
          <w:color w:val="000000" w:themeColor="text1"/>
        </w:rPr>
        <w:t xml:space="preserve">construction plan will be developed as </w:t>
      </w:r>
      <w:r w:rsidR="00436DBB">
        <w:rPr>
          <w:rFonts w:ascii="Arial" w:hAnsi="Arial" w:cs="Arial"/>
          <w:color w:val="000000" w:themeColor="text1"/>
        </w:rPr>
        <w:t>part of the planning submission.</w:t>
      </w:r>
      <w:r w:rsidR="000C6A2C">
        <w:rPr>
          <w:rFonts w:ascii="Arial" w:hAnsi="Arial" w:cs="Arial"/>
          <w:color w:val="000000" w:themeColor="text1"/>
        </w:rPr>
        <w:t xml:space="preserve"> </w:t>
      </w:r>
      <w:r w:rsidR="00436DBB">
        <w:rPr>
          <w:rFonts w:ascii="Arial" w:hAnsi="Arial" w:cs="Arial"/>
          <w:color w:val="000000" w:themeColor="text1"/>
        </w:rPr>
        <w:t>A</w:t>
      </w:r>
      <w:r w:rsidR="00E17949">
        <w:rPr>
          <w:rFonts w:ascii="Arial" w:hAnsi="Arial" w:cs="Arial"/>
          <w:color w:val="000000" w:themeColor="text1"/>
        </w:rPr>
        <w:t xml:space="preserve"> detailed programme including</w:t>
      </w:r>
      <w:r w:rsidR="000C6A2C">
        <w:rPr>
          <w:rFonts w:ascii="Arial" w:hAnsi="Arial" w:cs="Arial"/>
          <w:color w:val="000000" w:themeColor="text1"/>
        </w:rPr>
        <w:t xml:space="preserve"> specific timeframes for elements of the build, </w:t>
      </w:r>
      <w:r w:rsidR="00E17949">
        <w:rPr>
          <w:rFonts w:ascii="Arial" w:hAnsi="Arial" w:cs="Arial"/>
          <w:color w:val="000000" w:themeColor="text1"/>
        </w:rPr>
        <w:t xml:space="preserve">hours of work, </w:t>
      </w:r>
      <w:r w:rsidR="000C6A2C">
        <w:rPr>
          <w:rFonts w:ascii="Arial" w:hAnsi="Arial" w:cs="Arial"/>
          <w:color w:val="000000" w:themeColor="text1"/>
        </w:rPr>
        <w:t xml:space="preserve">noise </w:t>
      </w:r>
      <w:r w:rsidR="00E17949">
        <w:rPr>
          <w:rFonts w:ascii="Arial" w:hAnsi="Arial" w:cs="Arial"/>
          <w:color w:val="000000" w:themeColor="text1"/>
        </w:rPr>
        <w:t>and dust contro</w:t>
      </w:r>
      <w:r w:rsidR="000C6A2C">
        <w:rPr>
          <w:rFonts w:ascii="Arial" w:hAnsi="Arial" w:cs="Arial"/>
          <w:color w:val="000000" w:themeColor="text1"/>
        </w:rPr>
        <w:t xml:space="preserve">ls, </w:t>
      </w:r>
      <w:r w:rsidR="00E17949">
        <w:rPr>
          <w:rFonts w:ascii="Arial" w:hAnsi="Arial" w:cs="Arial"/>
          <w:color w:val="000000" w:themeColor="text1"/>
        </w:rPr>
        <w:t>traffic and access plans, will be agreed an</w:t>
      </w:r>
      <w:r w:rsidR="00436DBB">
        <w:rPr>
          <w:rFonts w:ascii="Arial" w:hAnsi="Arial" w:cs="Arial"/>
          <w:color w:val="000000" w:themeColor="text1"/>
        </w:rPr>
        <w:t>d made available publicly before construction starts</w:t>
      </w:r>
      <w:r w:rsidR="00E17949">
        <w:rPr>
          <w:rFonts w:ascii="Arial" w:hAnsi="Arial" w:cs="Arial"/>
          <w:color w:val="000000" w:themeColor="text1"/>
        </w:rPr>
        <w:t xml:space="preserve"> on site.</w:t>
      </w:r>
      <w:r w:rsidR="000C6A2C">
        <w:rPr>
          <w:rFonts w:ascii="Arial" w:hAnsi="Arial" w:cs="Arial"/>
          <w:color w:val="000000" w:themeColor="text1"/>
        </w:rPr>
        <w:t xml:space="preserve"> Because of the nature of the proposed facilities, </w:t>
      </w:r>
      <w:r w:rsidR="00436DBB">
        <w:rPr>
          <w:rFonts w:ascii="Arial" w:hAnsi="Arial" w:cs="Arial"/>
          <w:color w:val="000000" w:themeColor="text1"/>
        </w:rPr>
        <w:t>a lot</w:t>
      </w:r>
      <w:r w:rsidR="000C6A2C">
        <w:rPr>
          <w:rFonts w:ascii="Arial" w:hAnsi="Arial" w:cs="Arial"/>
          <w:color w:val="000000" w:themeColor="text1"/>
        </w:rPr>
        <w:t xml:space="preserve"> of the construction of the building can take place off site, </w:t>
      </w:r>
      <w:r w:rsidR="00436DBB">
        <w:rPr>
          <w:rFonts w:ascii="Arial" w:hAnsi="Arial" w:cs="Arial"/>
          <w:color w:val="000000" w:themeColor="text1"/>
        </w:rPr>
        <w:t xml:space="preserve">which should help </w:t>
      </w:r>
      <w:r w:rsidR="000C6A2C">
        <w:rPr>
          <w:rFonts w:ascii="Arial" w:hAnsi="Arial" w:cs="Arial"/>
          <w:color w:val="000000" w:themeColor="text1"/>
        </w:rPr>
        <w:t xml:space="preserve">to reduce </w:t>
      </w:r>
      <w:r w:rsidR="00436DBB">
        <w:rPr>
          <w:rFonts w:ascii="Arial" w:hAnsi="Arial" w:cs="Arial"/>
          <w:color w:val="000000" w:themeColor="text1"/>
        </w:rPr>
        <w:t xml:space="preserve">the </w:t>
      </w:r>
      <w:r w:rsidR="000C6A2C">
        <w:rPr>
          <w:rFonts w:ascii="Arial" w:hAnsi="Arial" w:cs="Arial"/>
          <w:color w:val="000000" w:themeColor="text1"/>
        </w:rPr>
        <w:t>impact</w:t>
      </w:r>
      <w:r w:rsidR="00E17949">
        <w:rPr>
          <w:rFonts w:ascii="Arial" w:hAnsi="Arial" w:cs="Arial"/>
          <w:color w:val="000000" w:themeColor="text1"/>
        </w:rPr>
        <w:t xml:space="preserve"> </w:t>
      </w:r>
      <w:r w:rsidR="00436DBB">
        <w:rPr>
          <w:rFonts w:ascii="Arial" w:hAnsi="Arial" w:cs="Arial"/>
          <w:color w:val="000000" w:themeColor="text1"/>
        </w:rPr>
        <w:t>on local residents</w:t>
      </w:r>
      <w:r w:rsidR="000C6A2C">
        <w:rPr>
          <w:rFonts w:ascii="Arial" w:hAnsi="Arial" w:cs="Arial"/>
          <w:color w:val="000000" w:themeColor="text1"/>
        </w:rPr>
        <w:t xml:space="preserve">. </w:t>
      </w:r>
      <w:r w:rsidR="00436DBB">
        <w:rPr>
          <w:rFonts w:ascii="Arial" w:hAnsi="Arial" w:cs="Arial"/>
          <w:color w:val="000000" w:themeColor="text1"/>
        </w:rPr>
        <w:t>All</w:t>
      </w:r>
      <w:r w:rsidR="00E17949">
        <w:rPr>
          <w:rFonts w:ascii="Arial" w:hAnsi="Arial" w:cs="Arial"/>
          <w:color w:val="000000" w:themeColor="text1"/>
        </w:rPr>
        <w:t xml:space="preserve"> build contractor</w:t>
      </w:r>
      <w:r w:rsidR="00436DBB">
        <w:rPr>
          <w:rFonts w:ascii="Arial" w:hAnsi="Arial" w:cs="Arial"/>
          <w:color w:val="000000" w:themeColor="text1"/>
        </w:rPr>
        <w:t>s</w:t>
      </w:r>
      <w:r w:rsidR="00E17949">
        <w:rPr>
          <w:rFonts w:ascii="Arial" w:hAnsi="Arial" w:cs="Arial"/>
          <w:color w:val="000000" w:themeColor="text1"/>
        </w:rPr>
        <w:t xml:space="preserve"> </w:t>
      </w:r>
      <w:r w:rsidR="00436DBB">
        <w:rPr>
          <w:rFonts w:ascii="Arial" w:hAnsi="Arial" w:cs="Arial"/>
          <w:color w:val="000000" w:themeColor="text1"/>
        </w:rPr>
        <w:t>are</w:t>
      </w:r>
      <w:r w:rsidR="00E17949">
        <w:rPr>
          <w:rFonts w:ascii="Arial" w:hAnsi="Arial" w:cs="Arial"/>
          <w:color w:val="000000" w:themeColor="text1"/>
        </w:rPr>
        <w:t xml:space="preserve"> required to be a member</w:t>
      </w:r>
      <w:r w:rsidR="00436DBB">
        <w:rPr>
          <w:rFonts w:ascii="Arial" w:hAnsi="Arial" w:cs="Arial"/>
          <w:color w:val="000000" w:themeColor="text1"/>
        </w:rPr>
        <w:t>s</w:t>
      </w:r>
      <w:r w:rsidR="00E17949">
        <w:rPr>
          <w:rFonts w:ascii="Arial" w:hAnsi="Arial" w:cs="Arial"/>
          <w:color w:val="000000" w:themeColor="text1"/>
        </w:rPr>
        <w:t xml:space="preserve"> of the Considerate Constructor Scheme.</w:t>
      </w:r>
      <w:r w:rsidR="00436DBB">
        <w:rPr>
          <w:rFonts w:ascii="Arial" w:hAnsi="Arial" w:cs="Arial"/>
          <w:color w:val="000000" w:themeColor="text1"/>
        </w:rPr>
        <w:t xml:space="preserve"> </w:t>
      </w:r>
      <w:r w:rsidR="004275EC" w:rsidRPr="00AB3122">
        <w:rPr>
          <w:rFonts w:ascii="Arial" w:hAnsi="Arial" w:cs="Arial"/>
          <w:color w:val="000000" w:themeColor="text1"/>
        </w:rPr>
        <w:t xml:space="preserve"> </w:t>
      </w:r>
    </w:p>
    <w:sectPr w:rsidR="00285AF3" w:rsidRPr="007A3048" w:rsidSect="009D3A3C">
      <w:pgSz w:w="11906" w:h="16838"/>
      <w:pgMar w:top="720" w:right="720" w:bottom="284"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51580" w16cid:durableId="1EF32C76"/>
  <w16cid:commentId w16cid:paraId="7935383B" w16cid:durableId="1EF32CE0"/>
  <w16cid:commentId w16cid:paraId="4B56A8F7" w16cid:durableId="1EF32C77"/>
  <w16cid:commentId w16cid:paraId="36F260F1" w16cid:durableId="1EF32D86"/>
  <w16cid:commentId w16cid:paraId="569CE0EC" w16cid:durableId="1EF32C78"/>
  <w16cid:commentId w16cid:paraId="1961F14A" w16cid:durableId="1EF32C7A"/>
  <w16cid:commentId w16cid:paraId="5D725AE1" w16cid:durableId="1EF32C7B"/>
  <w16cid:commentId w16cid:paraId="07155005" w16cid:durableId="1EF32C7C"/>
  <w16cid:commentId w16cid:paraId="30DFDB96" w16cid:durableId="1EF32F02"/>
  <w16cid:commentId w16cid:paraId="57AB80F8" w16cid:durableId="1EF32C7D"/>
  <w16cid:commentId w16cid:paraId="04302F89" w16cid:durableId="1EF32F97"/>
  <w16cid:commentId w16cid:paraId="697F89ED" w16cid:durableId="1EF32C7E"/>
  <w16cid:commentId w16cid:paraId="4074C502" w16cid:durableId="1EF32F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464"/>
    <w:multiLevelType w:val="hybridMultilevel"/>
    <w:tmpl w:val="6F96305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4D0913D2"/>
    <w:multiLevelType w:val="hybridMultilevel"/>
    <w:tmpl w:val="6A0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C6DF4"/>
    <w:multiLevelType w:val="hybridMultilevel"/>
    <w:tmpl w:val="DF80F0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73445902"/>
    <w:multiLevelType w:val="hybridMultilevel"/>
    <w:tmpl w:val="212E2C64"/>
    <w:lvl w:ilvl="0" w:tplc="BD40E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k, Katherine">
    <w15:presenceInfo w15:providerId="AD" w15:userId="S-1-5-21-4183519483-3059463924-2091044566-44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F3"/>
    <w:rsid w:val="00006E5E"/>
    <w:rsid w:val="000213BA"/>
    <w:rsid w:val="00025EAC"/>
    <w:rsid w:val="00041773"/>
    <w:rsid w:val="00062773"/>
    <w:rsid w:val="0007264B"/>
    <w:rsid w:val="00074C28"/>
    <w:rsid w:val="000B7C9E"/>
    <w:rsid w:val="000C6A2C"/>
    <w:rsid w:val="000D050F"/>
    <w:rsid w:val="000D3F25"/>
    <w:rsid w:val="001006EE"/>
    <w:rsid w:val="00110368"/>
    <w:rsid w:val="0011480C"/>
    <w:rsid w:val="001168F5"/>
    <w:rsid w:val="00132735"/>
    <w:rsid w:val="0014649E"/>
    <w:rsid w:val="00180B9D"/>
    <w:rsid w:val="00182B6D"/>
    <w:rsid w:val="001B3C7F"/>
    <w:rsid w:val="00202D3D"/>
    <w:rsid w:val="00237D57"/>
    <w:rsid w:val="0025241C"/>
    <w:rsid w:val="0026506C"/>
    <w:rsid w:val="00275AA1"/>
    <w:rsid w:val="00285AF3"/>
    <w:rsid w:val="0028680F"/>
    <w:rsid w:val="002A6EAB"/>
    <w:rsid w:val="002B3F01"/>
    <w:rsid w:val="002C7D97"/>
    <w:rsid w:val="002E0D20"/>
    <w:rsid w:val="002F3550"/>
    <w:rsid w:val="00345831"/>
    <w:rsid w:val="00345B6E"/>
    <w:rsid w:val="003552A0"/>
    <w:rsid w:val="003A7DDA"/>
    <w:rsid w:val="003D0973"/>
    <w:rsid w:val="004057F9"/>
    <w:rsid w:val="00407D88"/>
    <w:rsid w:val="004275EC"/>
    <w:rsid w:val="00427673"/>
    <w:rsid w:val="00436DBB"/>
    <w:rsid w:val="00444CBB"/>
    <w:rsid w:val="00464829"/>
    <w:rsid w:val="00471457"/>
    <w:rsid w:val="00487247"/>
    <w:rsid w:val="00506AB1"/>
    <w:rsid w:val="00555371"/>
    <w:rsid w:val="00562DA3"/>
    <w:rsid w:val="00565224"/>
    <w:rsid w:val="00570D1F"/>
    <w:rsid w:val="005727AE"/>
    <w:rsid w:val="00580337"/>
    <w:rsid w:val="00583A90"/>
    <w:rsid w:val="00583EBA"/>
    <w:rsid w:val="00591022"/>
    <w:rsid w:val="005B281B"/>
    <w:rsid w:val="005E16A2"/>
    <w:rsid w:val="005F6FB1"/>
    <w:rsid w:val="0061373A"/>
    <w:rsid w:val="006164A7"/>
    <w:rsid w:val="00626405"/>
    <w:rsid w:val="00636D3B"/>
    <w:rsid w:val="00644464"/>
    <w:rsid w:val="00646CAD"/>
    <w:rsid w:val="00675CB6"/>
    <w:rsid w:val="00685019"/>
    <w:rsid w:val="00690723"/>
    <w:rsid w:val="006A4EF6"/>
    <w:rsid w:val="006B06F7"/>
    <w:rsid w:val="006C1178"/>
    <w:rsid w:val="006C40C6"/>
    <w:rsid w:val="006F3C5A"/>
    <w:rsid w:val="00735415"/>
    <w:rsid w:val="00736007"/>
    <w:rsid w:val="007624F4"/>
    <w:rsid w:val="00781142"/>
    <w:rsid w:val="0078711B"/>
    <w:rsid w:val="007A3048"/>
    <w:rsid w:val="007B2155"/>
    <w:rsid w:val="007D190E"/>
    <w:rsid w:val="007D604A"/>
    <w:rsid w:val="007F496F"/>
    <w:rsid w:val="00863CCB"/>
    <w:rsid w:val="00877870"/>
    <w:rsid w:val="008D4FF1"/>
    <w:rsid w:val="008E016E"/>
    <w:rsid w:val="008F3EE5"/>
    <w:rsid w:val="0093734B"/>
    <w:rsid w:val="0094133E"/>
    <w:rsid w:val="00956D03"/>
    <w:rsid w:val="00957392"/>
    <w:rsid w:val="00972985"/>
    <w:rsid w:val="00972C58"/>
    <w:rsid w:val="009A3EB1"/>
    <w:rsid w:val="009B7770"/>
    <w:rsid w:val="009C5FAC"/>
    <w:rsid w:val="009D1345"/>
    <w:rsid w:val="009D3A3C"/>
    <w:rsid w:val="009F5F02"/>
    <w:rsid w:val="00A224CF"/>
    <w:rsid w:val="00A24335"/>
    <w:rsid w:val="00A622BF"/>
    <w:rsid w:val="00A766A5"/>
    <w:rsid w:val="00A85BA4"/>
    <w:rsid w:val="00A86449"/>
    <w:rsid w:val="00A96AE5"/>
    <w:rsid w:val="00AB3122"/>
    <w:rsid w:val="00AB38C4"/>
    <w:rsid w:val="00AD748A"/>
    <w:rsid w:val="00AF2925"/>
    <w:rsid w:val="00B0375A"/>
    <w:rsid w:val="00B3310D"/>
    <w:rsid w:val="00B50D75"/>
    <w:rsid w:val="00B82732"/>
    <w:rsid w:val="00B82ED3"/>
    <w:rsid w:val="00BA04A6"/>
    <w:rsid w:val="00BA0B2D"/>
    <w:rsid w:val="00BA65CD"/>
    <w:rsid w:val="00BC462A"/>
    <w:rsid w:val="00BF6F87"/>
    <w:rsid w:val="00C4672D"/>
    <w:rsid w:val="00C60CF2"/>
    <w:rsid w:val="00C65444"/>
    <w:rsid w:val="00C75518"/>
    <w:rsid w:val="00CB1508"/>
    <w:rsid w:val="00D00C06"/>
    <w:rsid w:val="00D07E97"/>
    <w:rsid w:val="00D16298"/>
    <w:rsid w:val="00DB5039"/>
    <w:rsid w:val="00DC46C6"/>
    <w:rsid w:val="00DF21FC"/>
    <w:rsid w:val="00E00332"/>
    <w:rsid w:val="00E0359C"/>
    <w:rsid w:val="00E04C78"/>
    <w:rsid w:val="00E16775"/>
    <w:rsid w:val="00E17949"/>
    <w:rsid w:val="00E2038E"/>
    <w:rsid w:val="00E31AD6"/>
    <w:rsid w:val="00E70AAE"/>
    <w:rsid w:val="00E73B02"/>
    <w:rsid w:val="00E97F01"/>
    <w:rsid w:val="00EA3DEB"/>
    <w:rsid w:val="00EA610E"/>
    <w:rsid w:val="00EB4307"/>
    <w:rsid w:val="00ED2F03"/>
    <w:rsid w:val="00EE0012"/>
    <w:rsid w:val="00EE0633"/>
    <w:rsid w:val="00EE15DB"/>
    <w:rsid w:val="00F06798"/>
    <w:rsid w:val="00F24966"/>
    <w:rsid w:val="00F97792"/>
    <w:rsid w:val="00FA4AB4"/>
    <w:rsid w:val="00FA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06E4"/>
  <w15:chartTrackingRefBased/>
  <w15:docId w15:val="{1AE3F6CE-55CC-467F-8827-889DEB9D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79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6164A7"/>
  </w:style>
  <w:style w:type="paragraph" w:styleId="ListParagraph">
    <w:name w:val="List Paragraph"/>
    <w:basedOn w:val="Normal"/>
    <w:uiPriority w:val="34"/>
    <w:qFormat/>
    <w:rsid w:val="006164A7"/>
    <w:pPr>
      <w:widowControl w:val="0"/>
      <w:spacing w:after="0" w:line="240" w:lineRule="auto"/>
      <w:ind w:left="720"/>
      <w:contextualSpacing/>
    </w:pPr>
    <w:rPr>
      <w:rFonts w:ascii="Times New Roman" w:eastAsia="Times New Roman" w:hAnsi="Times New Roman" w:cs="Times New Roman"/>
      <w:snapToGrid w:val="0"/>
      <w:sz w:val="24"/>
      <w:szCs w:val="20"/>
      <w:lang w:val="en-US"/>
    </w:rPr>
  </w:style>
  <w:style w:type="character" w:styleId="Hyperlink">
    <w:name w:val="Hyperlink"/>
    <w:rsid w:val="00A24335"/>
    <w:rPr>
      <w:color w:val="0000FF"/>
      <w:u w:val="single"/>
    </w:rPr>
  </w:style>
  <w:style w:type="paragraph" w:styleId="BalloonText">
    <w:name w:val="Balloon Text"/>
    <w:basedOn w:val="Normal"/>
    <w:link w:val="BalloonTextChar"/>
    <w:uiPriority w:val="99"/>
    <w:semiHidden/>
    <w:unhideWhenUsed/>
    <w:rsid w:val="0004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773"/>
    <w:rPr>
      <w:rFonts w:ascii="Segoe UI" w:hAnsi="Segoe UI" w:cs="Segoe UI"/>
      <w:sz w:val="18"/>
      <w:szCs w:val="18"/>
    </w:rPr>
  </w:style>
  <w:style w:type="character" w:styleId="CommentReference">
    <w:name w:val="annotation reference"/>
    <w:basedOn w:val="DefaultParagraphFont"/>
    <w:uiPriority w:val="99"/>
    <w:semiHidden/>
    <w:unhideWhenUsed/>
    <w:rsid w:val="007F496F"/>
    <w:rPr>
      <w:sz w:val="16"/>
      <w:szCs w:val="16"/>
    </w:rPr>
  </w:style>
  <w:style w:type="paragraph" w:styleId="CommentText">
    <w:name w:val="annotation text"/>
    <w:basedOn w:val="Normal"/>
    <w:link w:val="CommentTextChar"/>
    <w:uiPriority w:val="99"/>
    <w:semiHidden/>
    <w:unhideWhenUsed/>
    <w:rsid w:val="007F496F"/>
    <w:pPr>
      <w:spacing w:line="240" w:lineRule="auto"/>
    </w:pPr>
    <w:rPr>
      <w:sz w:val="20"/>
      <w:szCs w:val="20"/>
    </w:rPr>
  </w:style>
  <w:style w:type="character" w:customStyle="1" w:styleId="CommentTextChar">
    <w:name w:val="Comment Text Char"/>
    <w:basedOn w:val="DefaultParagraphFont"/>
    <w:link w:val="CommentText"/>
    <w:uiPriority w:val="99"/>
    <w:semiHidden/>
    <w:rsid w:val="007F496F"/>
    <w:rPr>
      <w:sz w:val="20"/>
      <w:szCs w:val="20"/>
    </w:rPr>
  </w:style>
  <w:style w:type="paragraph" w:styleId="CommentSubject">
    <w:name w:val="annotation subject"/>
    <w:basedOn w:val="CommentText"/>
    <w:next w:val="CommentText"/>
    <w:link w:val="CommentSubjectChar"/>
    <w:uiPriority w:val="99"/>
    <w:semiHidden/>
    <w:unhideWhenUsed/>
    <w:rsid w:val="007F496F"/>
    <w:rPr>
      <w:b/>
      <w:bCs/>
    </w:rPr>
  </w:style>
  <w:style w:type="character" w:customStyle="1" w:styleId="CommentSubjectChar">
    <w:name w:val="Comment Subject Char"/>
    <w:basedOn w:val="CommentTextChar"/>
    <w:link w:val="CommentSubject"/>
    <w:uiPriority w:val="99"/>
    <w:semiHidden/>
    <w:rsid w:val="007F496F"/>
    <w:rPr>
      <w:b/>
      <w:bCs/>
      <w:sz w:val="20"/>
      <w:szCs w:val="20"/>
    </w:rPr>
  </w:style>
  <w:style w:type="paragraph" w:styleId="NormalWeb">
    <w:name w:val="Normal (Web)"/>
    <w:basedOn w:val="Normal"/>
    <w:uiPriority w:val="99"/>
    <w:unhideWhenUsed/>
    <w:rsid w:val="00B03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75A"/>
    <w:rPr>
      <w:b/>
      <w:bCs/>
    </w:rPr>
  </w:style>
  <w:style w:type="character" w:styleId="FollowedHyperlink">
    <w:name w:val="FollowedHyperlink"/>
    <w:basedOn w:val="DefaultParagraphFont"/>
    <w:uiPriority w:val="99"/>
    <w:semiHidden/>
    <w:unhideWhenUsed/>
    <w:rsid w:val="007D6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4191">
      <w:bodyDiv w:val="1"/>
      <w:marLeft w:val="0"/>
      <w:marRight w:val="0"/>
      <w:marTop w:val="0"/>
      <w:marBottom w:val="0"/>
      <w:divBdr>
        <w:top w:val="none" w:sz="0" w:space="0" w:color="auto"/>
        <w:left w:val="none" w:sz="0" w:space="0" w:color="auto"/>
        <w:bottom w:val="none" w:sz="0" w:space="0" w:color="auto"/>
        <w:right w:val="none" w:sz="0" w:space="0" w:color="auto"/>
      </w:divBdr>
    </w:div>
    <w:div w:id="535319091">
      <w:bodyDiv w:val="1"/>
      <w:marLeft w:val="0"/>
      <w:marRight w:val="0"/>
      <w:marTop w:val="0"/>
      <w:marBottom w:val="0"/>
      <w:divBdr>
        <w:top w:val="none" w:sz="0" w:space="0" w:color="auto"/>
        <w:left w:val="none" w:sz="0" w:space="0" w:color="auto"/>
        <w:bottom w:val="none" w:sz="0" w:space="0" w:color="auto"/>
        <w:right w:val="none" w:sz="0" w:space="0" w:color="auto"/>
      </w:divBdr>
      <w:divsChild>
        <w:div w:id="1219591945">
          <w:marLeft w:val="0"/>
          <w:marRight w:val="0"/>
          <w:marTop w:val="0"/>
          <w:marBottom w:val="0"/>
          <w:divBdr>
            <w:top w:val="none" w:sz="0" w:space="0" w:color="auto"/>
            <w:left w:val="none" w:sz="0" w:space="0" w:color="auto"/>
            <w:bottom w:val="none" w:sz="0" w:space="0" w:color="auto"/>
            <w:right w:val="none" w:sz="0" w:space="0" w:color="auto"/>
          </w:divBdr>
          <w:divsChild>
            <w:div w:id="1913660484">
              <w:marLeft w:val="0"/>
              <w:marRight w:val="0"/>
              <w:marTop w:val="0"/>
              <w:marBottom w:val="0"/>
              <w:divBdr>
                <w:top w:val="none" w:sz="0" w:space="0" w:color="auto"/>
                <w:left w:val="none" w:sz="0" w:space="0" w:color="auto"/>
                <w:bottom w:val="none" w:sz="0" w:space="0" w:color="auto"/>
                <w:right w:val="none" w:sz="0" w:space="0" w:color="auto"/>
              </w:divBdr>
              <w:divsChild>
                <w:div w:id="1797680065">
                  <w:marLeft w:val="0"/>
                  <w:marRight w:val="0"/>
                  <w:marTop w:val="0"/>
                  <w:marBottom w:val="0"/>
                  <w:divBdr>
                    <w:top w:val="none" w:sz="0" w:space="0" w:color="auto"/>
                    <w:left w:val="none" w:sz="0" w:space="0" w:color="auto"/>
                    <w:bottom w:val="none" w:sz="0" w:space="0" w:color="auto"/>
                    <w:right w:val="none" w:sz="0" w:space="0" w:color="auto"/>
                  </w:divBdr>
                  <w:divsChild>
                    <w:div w:id="442385976">
                      <w:marLeft w:val="0"/>
                      <w:marRight w:val="0"/>
                      <w:marTop w:val="0"/>
                      <w:marBottom w:val="0"/>
                      <w:divBdr>
                        <w:top w:val="none" w:sz="0" w:space="0" w:color="auto"/>
                        <w:left w:val="none" w:sz="0" w:space="0" w:color="auto"/>
                        <w:bottom w:val="none" w:sz="0" w:space="0" w:color="auto"/>
                        <w:right w:val="none" w:sz="0" w:space="0" w:color="auto"/>
                      </w:divBdr>
                      <w:divsChild>
                        <w:div w:id="322860741">
                          <w:marLeft w:val="0"/>
                          <w:marRight w:val="0"/>
                          <w:marTop w:val="0"/>
                          <w:marBottom w:val="0"/>
                          <w:divBdr>
                            <w:top w:val="none" w:sz="0" w:space="0" w:color="auto"/>
                            <w:left w:val="none" w:sz="0" w:space="0" w:color="auto"/>
                            <w:bottom w:val="none" w:sz="0" w:space="0" w:color="auto"/>
                            <w:right w:val="none" w:sz="0" w:space="0" w:color="auto"/>
                          </w:divBdr>
                          <w:divsChild>
                            <w:div w:id="1482769023">
                              <w:marLeft w:val="0"/>
                              <w:marRight w:val="0"/>
                              <w:marTop w:val="0"/>
                              <w:marBottom w:val="0"/>
                              <w:divBdr>
                                <w:top w:val="none" w:sz="0" w:space="0" w:color="auto"/>
                                <w:left w:val="none" w:sz="0" w:space="0" w:color="auto"/>
                                <w:bottom w:val="none" w:sz="0" w:space="0" w:color="auto"/>
                                <w:right w:val="none" w:sz="0" w:space="0" w:color="auto"/>
                              </w:divBdr>
                              <w:divsChild>
                                <w:div w:id="1153719989">
                                  <w:marLeft w:val="0"/>
                                  <w:marRight w:val="0"/>
                                  <w:marTop w:val="0"/>
                                  <w:marBottom w:val="0"/>
                                  <w:divBdr>
                                    <w:top w:val="none" w:sz="0" w:space="0" w:color="auto"/>
                                    <w:left w:val="none" w:sz="0" w:space="0" w:color="auto"/>
                                    <w:bottom w:val="none" w:sz="0" w:space="0" w:color="auto"/>
                                    <w:right w:val="none" w:sz="0" w:space="0" w:color="auto"/>
                                  </w:divBdr>
                                  <w:divsChild>
                                    <w:div w:id="1650207298">
                                      <w:marLeft w:val="0"/>
                                      <w:marRight w:val="0"/>
                                      <w:marTop w:val="0"/>
                                      <w:marBottom w:val="0"/>
                                      <w:divBdr>
                                        <w:top w:val="none" w:sz="0" w:space="0" w:color="auto"/>
                                        <w:left w:val="none" w:sz="0" w:space="0" w:color="auto"/>
                                        <w:bottom w:val="none" w:sz="0" w:space="0" w:color="auto"/>
                                        <w:right w:val="none" w:sz="0" w:space="0" w:color="auto"/>
                                      </w:divBdr>
                                      <w:divsChild>
                                        <w:div w:id="7010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51413">
      <w:bodyDiv w:val="1"/>
      <w:marLeft w:val="0"/>
      <w:marRight w:val="0"/>
      <w:marTop w:val="0"/>
      <w:marBottom w:val="0"/>
      <w:divBdr>
        <w:top w:val="none" w:sz="0" w:space="0" w:color="auto"/>
        <w:left w:val="none" w:sz="0" w:space="0" w:color="auto"/>
        <w:bottom w:val="none" w:sz="0" w:space="0" w:color="auto"/>
        <w:right w:val="none" w:sz="0" w:space="0" w:color="auto"/>
      </w:divBdr>
    </w:div>
    <w:div w:id="20210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Parklifefeedback" TargetMode="External"/><Relationship Id="rId3" Type="http://schemas.openxmlformats.org/officeDocument/2006/relationships/styles" Target="styles.xml"/><Relationship Id="rId7" Type="http://schemas.openxmlformats.org/officeDocument/2006/relationships/hyperlink" Target="file:///C:\Users\1000445\AppData\Local\Microsoft\Windows\INetCache\Content.Outlook\FS5THDVE\&#8226;%09www.sportengland.org\funding\park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995C-9734-452D-A3BF-205B6975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Mofeejuddy, Eshan</dc:creator>
  <cp:keywords/>
  <dc:description/>
  <cp:lastModifiedBy>Monk, Katherine</cp:lastModifiedBy>
  <cp:revision>2</cp:revision>
  <cp:lastPrinted>2018-07-02T08:55:00Z</cp:lastPrinted>
  <dcterms:created xsi:type="dcterms:W3CDTF">2018-07-18T09:16:00Z</dcterms:created>
  <dcterms:modified xsi:type="dcterms:W3CDTF">2018-07-18T09:16:00Z</dcterms:modified>
</cp:coreProperties>
</file>