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4EAB65" w14:textId="77777777" w:rsidR="00193BF0" w:rsidRDefault="00193BF0" w:rsidP="00193BF0">
      <w:pPr>
        <w:rPr>
          <w:rFonts w:ascii="Arial" w:hAnsi="Arial" w:cs="Arial"/>
          <w:b/>
          <w:bCs/>
          <w:sz w:val="30"/>
          <w:szCs w:val="30"/>
        </w:rPr>
      </w:pPr>
      <w:bookmarkStart w:id="0" w:name="_Hlk159942543"/>
    </w:p>
    <w:p w14:paraId="5AEC5DFF" w14:textId="61A05694" w:rsidR="00193BF0" w:rsidRDefault="00193BF0" w:rsidP="00193BF0">
      <w:pPr>
        <w:rPr>
          <w:rFonts w:ascii="Arial" w:hAnsi="Arial" w:cs="Arial"/>
          <w:b/>
          <w:bCs/>
          <w:sz w:val="30"/>
          <w:szCs w:val="30"/>
        </w:rPr>
      </w:pPr>
      <w:r w:rsidRPr="00193BF0">
        <w:rPr>
          <w:rFonts w:ascii="Arial" w:hAnsi="Arial" w:cs="Arial"/>
          <w:b/>
          <w:bCs/>
          <w:sz w:val="30"/>
          <w:szCs w:val="30"/>
        </w:rPr>
        <w:t>Asylum Seeker Support Fund Round 4: April</w:t>
      </w:r>
      <w:r w:rsidR="000F5E06">
        <w:rPr>
          <w:rFonts w:ascii="Arial" w:hAnsi="Arial" w:cs="Arial"/>
          <w:b/>
          <w:bCs/>
          <w:sz w:val="30"/>
          <w:szCs w:val="30"/>
        </w:rPr>
        <w:t xml:space="preserve"> </w:t>
      </w:r>
      <w:r w:rsidRPr="00193BF0">
        <w:rPr>
          <w:rFonts w:ascii="Arial" w:hAnsi="Arial" w:cs="Arial"/>
          <w:b/>
          <w:bCs/>
          <w:sz w:val="30"/>
          <w:szCs w:val="30"/>
        </w:rPr>
        <w:t>– September 2024</w:t>
      </w:r>
    </w:p>
    <w:p w14:paraId="5AC53269" w14:textId="77777777" w:rsidR="00193BF0" w:rsidRDefault="00193BF0" w:rsidP="00193BF0">
      <w:pPr>
        <w:rPr>
          <w:rFonts w:ascii="Arial" w:hAnsi="Arial" w:cs="Arial"/>
          <w:b/>
          <w:bCs/>
          <w:sz w:val="30"/>
          <w:szCs w:val="30"/>
        </w:rPr>
      </w:pPr>
    </w:p>
    <w:p w14:paraId="0779F263" w14:textId="38DEEA09" w:rsidR="00193BF0" w:rsidRDefault="00193BF0" w:rsidP="00193BF0">
      <w:pPr>
        <w:rPr>
          <w:rFonts w:ascii="Arial" w:hAnsi="Arial" w:cs="Arial"/>
          <w:sz w:val="28"/>
          <w:szCs w:val="28"/>
          <w:u w:val="single"/>
        </w:rPr>
      </w:pPr>
      <w:r w:rsidRPr="00193BF0">
        <w:rPr>
          <w:rFonts w:ascii="Arial" w:hAnsi="Arial" w:cs="Arial"/>
          <w:sz w:val="28"/>
          <w:szCs w:val="28"/>
          <w:u w:val="single"/>
        </w:rPr>
        <w:t xml:space="preserve">Support for Asylum Seekers in Home Office Accommodation: </w:t>
      </w:r>
      <w:r w:rsidRPr="00193BF0">
        <w:rPr>
          <w:rFonts w:ascii="Arial" w:hAnsi="Arial" w:cs="Arial"/>
          <w:sz w:val="28"/>
          <w:szCs w:val="28"/>
          <w:u w:val="single"/>
        </w:rPr>
        <w:br/>
        <w:t>Signposting and Support Before and After the Discontinuation of Asylum Support.</w:t>
      </w:r>
    </w:p>
    <w:p w14:paraId="752F0A49" w14:textId="77777777" w:rsidR="00193BF0" w:rsidRDefault="00193BF0" w:rsidP="00193BF0">
      <w:pPr>
        <w:rPr>
          <w:rFonts w:ascii="Arial" w:hAnsi="Arial" w:cs="Arial"/>
          <w:sz w:val="28"/>
          <w:szCs w:val="28"/>
          <w:u w:val="single"/>
        </w:rPr>
      </w:pPr>
    </w:p>
    <w:p w14:paraId="2EC0C383" w14:textId="77484F63" w:rsidR="00193BF0" w:rsidRDefault="00FF6E59" w:rsidP="00FF6E59">
      <w:pPr>
        <w:pStyle w:val="NoSpacing"/>
        <w:rPr>
          <w:rFonts w:ascii="Arial" w:hAnsi="Arial" w:cs="Arial"/>
        </w:rPr>
      </w:pPr>
      <w:r w:rsidRPr="00FF6E59">
        <w:rPr>
          <w:rFonts w:ascii="Arial" w:hAnsi="Arial" w:cs="Arial"/>
        </w:rPr>
        <w:t>The purpose of this funding is to:</w:t>
      </w:r>
    </w:p>
    <w:p w14:paraId="05CBCA7F" w14:textId="77777777" w:rsidR="00FF6E59" w:rsidRPr="00FF6E59" w:rsidRDefault="00FF6E59" w:rsidP="00FF6E59">
      <w:pPr>
        <w:pStyle w:val="NoSpacing"/>
        <w:rPr>
          <w:rFonts w:ascii="Arial" w:hAnsi="Arial" w:cs="Arial"/>
        </w:rPr>
      </w:pPr>
    </w:p>
    <w:p w14:paraId="0946EF8F" w14:textId="77777777" w:rsidR="00D34A02" w:rsidRPr="00FF6E59" w:rsidRDefault="00D34A02" w:rsidP="00FF6E59">
      <w:pPr>
        <w:pStyle w:val="NoSpacing"/>
        <w:numPr>
          <w:ilvl w:val="0"/>
          <w:numId w:val="6"/>
        </w:numPr>
        <w:rPr>
          <w:rFonts w:ascii="Arial" w:eastAsia="Arial" w:hAnsi="Arial" w:cs="Arial"/>
          <w:color w:val="121212"/>
          <w:kern w:val="36"/>
          <w:lang w:val="en-GB" w:eastAsia="en-GB"/>
        </w:rPr>
      </w:pPr>
      <w:r w:rsidRPr="00FF6E59">
        <w:rPr>
          <w:rFonts w:ascii="Arial" w:eastAsia="Arial" w:hAnsi="Arial" w:cs="Arial"/>
          <w:color w:val="121212"/>
          <w:kern w:val="36"/>
          <w:lang w:val="en-GB" w:eastAsia="en-GB"/>
        </w:rPr>
        <w:t>provide support to individuals and families who have been placed in Croydon by the Home Office while their asylum claim is processed.</w:t>
      </w:r>
    </w:p>
    <w:bookmarkEnd w:id="0"/>
    <w:p w14:paraId="0160E8E4" w14:textId="46D9AFFC" w:rsidR="00D34A02" w:rsidRDefault="00D34A02" w:rsidP="00FF6E59">
      <w:pPr>
        <w:pStyle w:val="NoSpacing"/>
        <w:numPr>
          <w:ilvl w:val="0"/>
          <w:numId w:val="6"/>
        </w:numPr>
        <w:rPr>
          <w:rFonts w:ascii="Arial" w:eastAsia="Arial" w:hAnsi="Arial" w:cs="Arial"/>
          <w:color w:val="121212"/>
          <w:kern w:val="36"/>
          <w:lang w:val="en-GB" w:eastAsia="en-GB"/>
        </w:rPr>
      </w:pPr>
      <w:r w:rsidRPr="00FF6E59">
        <w:rPr>
          <w:rFonts w:ascii="Arial" w:eastAsia="Arial" w:hAnsi="Arial" w:cs="Arial"/>
          <w:color w:val="121212"/>
          <w:kern w:val="36"/>
          <w:lang w:val="en-GB" w:eastAsia="en-GB"/>
        </w:rPr>
        <w:t>to provide information, advice and guidance to individuals and families who have received their asylum decision and are faced with making decisions on their next steps, including housing applications</w:t>
      </w:r>
      <w:r w:rsidR="005B16B6">
        <w:rPr>
          <w:rFonts w:ascii="Arial" w:eastAsia="Arial" w:hAnsi="Arial" w:cs="Arial"/>
          <w:color w:val="121212"/>
          <w:kern w:val="36"/>
          <w:lang w:val="en-GB" w:eastAsia="en-GB"/>
        </w:rPr>
        <w:t xml:space="preserve"> and </w:t>
      </w:r>
      <w:r w:rsidR="00EF0AC8">
        <w:rPr>
          <w:rFonts w:ascii="Arial" w:eastAsia="Arial" w:hAnsi="Arial" w:cs="Arial"/>
          <w:color w:val="121212"/>
          <w:kern w:val="36"/>
          <w:lang w:val="en-GB" w:eastAsia="en-GB"/>
        </w:rPr>
        <w:t>preparing for employment</w:t>
      </w:r>
      <w:r w:rsidRPr="00FF6E59">
        <w:rPr>
          <w:rFonts w:ascii="Arial" w:eastAsia="Arial" w:hAnsi="Arial" w:cs="Arial"/>
          <w:color w:val="121212"/>
          <w:kern w:val="36"/>
          <w:lang w:val="en-GB" w:eastAsia="en-GB"/>
        </w:rPr>
        <w:t xml:space="preserve">. </w:t>
      </w:r>
    </w:p>
    <w:p w14:paraId="30AB2A71" w14:textId="77777777" w:rsidR="008627A1" w:rsidRDefault="008627A1" w:rsidP="008627A1">
      <w:pPr>
        <w:pStyle w:val="NoSpacing"/>
        <w:ind w:left="360"/>
        <w:rPr>
          <w:rFonts w:ascii="Arial" w:eastAsia="Arial" w:hAnsi="Arial" w:cs="Arial"/>
          <w:color w:val="121212"/>
          <w:kern w:val="36"/>
          <w:lang w:val="en-GB" w:eastAsia="en-GB"/>
        </w:rPr>
      </w:pPr>
    </w:p>
    <w:p w14:paraId="64E3E6EF" w14:textId="77777777" w:rsidR="00FF6E59" w:rsidRPr="00FF6E59" w:rsidRDefault="00FF6E59" w:rsidP="00FF6E59">
      <w:pPr>
        <w:pStyle w:val="NoSpacing"/>
        <w:ind w:left="360"/>
        <w:rPr>
          <w:rFonts w:ascii="Arial" w:eastAsia="Arial" w:hAnsi="Arial" w:cs="Arial"/>
          <w:color w:val="121212"/>
          <w:kern w:val="36"/>
          <w:lang w:val="en-GB" w:eastAsia="en-GB"/>
        </w:rPr>
      </w:pPr>
    </w:p>
    <w:tbl>
      <w:tblPr>
        <w:tblW w:w="10916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3485"/>
        <w:gridCol w:w="3486"/>
      </w:tblGrid>
      <w:tr w:rsidR="008046F5" w:rsidRPr="00B830D5" w14:paraId="7DF52FE2" w14:textId="77777777" w:rsidTr="58951A9A">
        <w:trPr>
          <w:trHeight w:val="289"/>
        </w:trPr>
        <w:tc>
          <w:tcPr>
            <w:tcW w:w="1091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975B" w14:textId="34C082B4" w:rsidR="008046F5" w:rsidRPr="00B830D5" w:rsidRDefault="008046F5" w:rsidP="008046F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46F5">
              <w:rPr>
                <w:rFonts w:ascii="Arial" w:hAnsi="Arial" w:cs="Arial"/>
                <w:b/>
                <w:bCs/>
                <w:sz w:val="32"/>
                <w:szCs w:val="32"/>
              </w:rPr>
              <w:t>Organisation Details</w:t>
            </w:r>
          </w:p>
        </w:tc>
      </w:tr>
      <w:tr w:rsidR="00E8557B" w:rsidRPr="00B830D5" w14:paraId="45D9A4CE" w14:textId="77777777" w:rsidTr="58951A9A">
        <w:trPr>
          <w:trHeight w:val="726"/>
        </w:trPr>
        <w:tc>
          <w:tcPr>
            <w:tcW w:w="3945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CC" w14:textId="77777777" w:rsidR="00E8557B" w:rsidRPr="00095127" w:rsidRDefault="005F0463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>Organisation name</w:t>
            </w:r>
          </w:p>
        </w:tc>
        <w:tc>
          <w:tcPr>
            <w:tcW w:w="697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CD" w14:textId="58BEC55F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557B" w:rsidRPr="00B830D5" w14:paraId="45D9A4D2" w14:textId="77777777" w:rsidTr="58951A9A">
        <w:trPr>
          <w:trHeight w:val="850"/>
        </w:trPr>
        <w:tc>
          <w:tcPr>
            <w:tcW w:w="394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CF" w14:textId="77777777" w:rsidR="00E8557B" w:rsidRPr="00095127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>Organisation address</w:t>
            </w:r>
          </w:p>
        </w:tc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1" w14:textId="5F198C82" w:rsidR="00E8557B" w:rsidRPr="00B830D5" w:rsidRDefault="00E8557B">
            <w:pPr>
              <w:pStyle w:val="Default"/>
              <w:spacing w:line="3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57B" w:rsidRPr="00B830D5" w14:paraId="45D9A4D5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3" w14:textId="557EF1F7" w:rsidR="00E8557B" w:rsidRPr="00095127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 xml:space="preserve">What </w:t>
            </w:r>
            <w:r w:rsidR="00196866" w:rsidRPr="00095127">
              <w:rPr>
                <w:rFonts w:ascii="Arial" w:hAnsi="Arial" w:cs="Arial"/>
                <w:sz w:val="24"/>
                <w:szCs w:val="24"/>
                <w:lang w:val="en-US"/>
              </w:rPr>
              <w:t>does your organisation</w:t>
            </w: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96866" w:rsidRPr="00095127">
              <w:rPr>
                <w:rFonts w:ascii="Arial" w:hAnsi="Arial" w:cs="Arial"/>
                <w:sz w:val="24"/>
                <w:szCs w:val="24"/>
                <w:lang w:val="en-US"/>
              </w:rPr>
              <w:t>do</w:t>
            </w: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  <w:r w:rsidR="001F6E5C" w:rsidRPr="0009512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95127" w:rsidRPr="00095127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1F6E5C" w:rsidRPr="00095127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(Please do not exceed max 100 words)</w:t>
            </w:r>
          </w:p>
        </w:tc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4" w14:textId="723037A8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6F5" w:rsidRPr="00B830D5" w14:paraId="2E4E39BD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000000" w:themeColor="text1"/>
              <w:left w:val="single" w:sz="24" w:space="0" w:color="auto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58AD" w14:textId="5001ED50" w:rsidR="008046F5" w:rsidRPr="00095127" w:rsidRDefault="008046F5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 xml:space="preserve">When was your organisation </w:t>
            </w:r>
            <w:r w:rsidR="005B5758" w:rsidRPr="00095127">
              <w:rPr>
                <w:rFonts w:ascii="Arial" w:hAnsi="Arial" w:cs="Arial"/>
                <w:sz w:val="24"/>
                <w:szCs w:val="24"/>
                <w:lang w:val="en-US"/>
              </w:rPr>
              <w:t>established?</w:t>
            </w:r>
          </w:p>
        </w:tc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CFFF" w14:textId="77777777" w:rsidR="008046F5" w:rsidRPr="00B830D5" w:rsidRDefault="008046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6F5" w:rsidRPr="00B830D5" w14:paraId="5C1BA6C4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000000" w:themeColor="text1"/>
              <w:left w:val="single" w:sz="24" w:space="0" w:color="auto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345E" w14:textId="43474B3E" w:rsidR="008046F5" w:rsidRPr="00095127" w:rsidRDefault="005B5758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5127">
              <w:rPr>
                <w:rFonts w:ascii="Arial" w:hAnsi="Arial" w:cs="Arial"/>
                <w:sz w:val="24"/>
                <w:szCs w:val="24"/>
                <w:lang w:val="en-US"/>
              </w:rPr>
              <w:t xml:space="preserve">What is the structure of your organisation? </w:t>
            </w:r>
            <w:r w:rsidR="003F2572">
              <w:rPr>
                <w:rFonts w:ascii="Arial" w:hAnsi="Arial" w:cs="Arial"/>
                <w:sz w:val="24"/>
                <w:szCs w:val="24"/>
                <w:lang w:val="en-US"/>
              </w:rPr>
              <w:t xml:space="preserve">E.g. </w:t>
            </w:r>
            <w:r w:rsidR="003F2572" w:rsidRPr="003F2572">
              <w:rPr>
                <w:rFonts w:ascii="Arial" w:hAnsi="Arial" w:cs="Arial"/>
                <w:sz w:val="24"/>
                <w:szCs w:val="24"/>
                <w:lang w:val="en-US"/>
              </w:rPr>
              <w:t xml:space="preserve">Registered </w:t>
            </w:r>
            <w:r w:rsidR="003F2572">
              <w:rPr>
                <w:rFonts w:ascii="Arial" w:hAnsi="Arial" w:cs="Arial"/>
                <w:sz w:val="24"/>
                <w:szCs w:val="24"/>
                <w:lang w:val="en-US"/>
              </w:rPr>
              <w:t>charity/</w:t>
            </w:r>
            <w:r w:rsidR="003F2572" w:rsidRPr="003F2572">
              <w:rPr>
                <w:rFonts w:ascii="Arial" w:hAnsi="Arial" w:cs="Arial"/>
                <w:sz w:val="24"/>
                <w:szCs w:val="24"/>
                <w:lang w:val="en-US"/>
              </w:rPr>
              <w:t xml:space="preserve"> formally constituted group</w:t>
            </w:r>
            <w:r w:rsidR="003F257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3F2572" w:rsidRPr="003F2572">
              <w:rPr>
                <w:rFonts w:ascii="Arial" w:hAnsi="Arial" w:cs="Arial"/>
                <w:sz w:val="24"/>
                <w:szCs w:val="24"/>
                <w:lang w:val="en-US"/>
              </w:rPr>
              <w:t xml:space="preserve"> un-constituted</w:t>
            </w:r>
            <w:r w:rsidR="003F257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3F2572" w:rsidRPr="003F2572"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informal group</w:t>
            </w:r>
          </w:p>
        </w:tc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B4D2" w14:textId="77777777" w:rsidR="008046F5" w:rsidRPr="00B830D5" w:rsidRDefault="008046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046F5" w:rsidRPr="00B830D5" w14:paraId="484EFB50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024D" w14:textId="665E8D14" w:rsidR="008046F5" w:rsidRPr="00095127" w:rsidRDefault="008627A1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Please state the number of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full time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staff, part time staff and volunteers.</w:t>
            </w:r>
          </w:p>
        </w:tc>
        <w:tc>
          <w:tcPr>
            <w:tcW w:w="6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119A" w14:textId="77777777" w:rsidR="008046F5" w:rsidRPr="00B830D5" w:rsidRDefault="008046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95127" w:rsidRPr="00B830D5" w14:paraId="2AB5C599" w14:textId="77777777" w:rsidTr="58951A9A">
        <w:trPr>
          <w:trHeight w:val="490"/>
        </w:trPr>
        <w:tc>
          <w:tcPr>
            <w:tcW w:w="10916" w:type="dxa"/>
            <w:gridSpan w:val="3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B1DA" w14:textId="08CAC5FB" w:rsidR="00095127" w:rsidRPr="008627A1" w:rsidRDefault="008627A1" w:rsidP="008627A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627A1">
              <w:rPr>
                <w:rFonts w:ascii="Arial" w:hAnsi="Arial" w:cs="Arial"/>
                <w:b/>
                <w:bCs/>
                <w:sz w:val="32"/>
                <w:szCs w:val="32"/>
              </w:rPr>
              <w:t>Contact Details</w:t>
            </w:r>
          </w:p>
        </w:tc>
      </w:tr>
      <w:tr w:rsidR="00E8557B" w:rsidRPr="00B830D5" w14:paraId="45D9A4D8" w14:textId="77777777" w:rsidTr="58951A9A">
        <w:trPr>
          <w:trHeight w:val="490"/>
        </w:trPr>
        <w:tc>
          <w:tcPr>
            <w:tcW w:w="39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6" w14:textId="77777777" w:rsidR="00E8557B" w:rsidRPr="00F775DA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697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7" w14:textId="3ED41F78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557B" w:rsidRPr="00B830D5" w14:paraId="45D9A4DB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9" w14:textId="77777777" w:rsidR="00E8557B" w:rsidRPr="00F775DA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A" w14:textId="6AC806BF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557B" w:rsidRPr="00B830D5" w14:paraId="45D9A4DE" w14:textId="77777777" w:rsidTr="58951A9A">
        <w:trPr>
          <w:trHeight w:val="730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C" w14:textId="77777777" w:rsidR="00E8557B" w:rsidRPr="00F775DA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t>Contact telephone number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D" w14:textId="16B7CA85" w:rsidR="00E8557B" w:rsidRPr="00B830D5" w:rsidRDefault="00E8557B">
            <w:pPr>
              <w:pStyle w:val="Default"/>
              <w:spacing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57B" w:rsidRPr="00B830D5" w14:paraId="45D9A4E1" w14:textId="77777777" w:rsidTr="58951A9A">
        <w:trPr>
          <w:trHeight w:val="490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DF" w14:textId="77777777" w:rsidR="00E8557B" w:rsidRPr="00F775DA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t>Contact email address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0" w14:textId="23E110FB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557B" w:rsidRPr="00B830D5" w14:paraId="45D9A4E8" w14:textId="77777777" w:rsidTr="58951A9A">
        <w:trPr>
          <w:trHeight w:val="1708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2" w14:textId="4F3D2E70" w:rsidR="00E8557B" w:rsidRPr="00F775DA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Contact </w:t>
            </w:r>
            <w:r w:rsidR="00812E31" w:rsidRPr="00F775DA">
              <w:rPr>
                <w:rFonts w:ascii="Arial" w:hAnsi="Arial" w:cs="Arial"/>
                <w:sz w:val="24"/>
                <w:szCs w:val="24"/>
                <w:lang w:val="en-US"/>
              </w:rPr>
              <w:t>address (</w:t>
            </w:r>
            <w:r w:rsidRPr="00F775DA">
              <w:rPr>
                <w:rFonts w:ascii="Arial" w:hAnsi="Arial" w:cs="Arial"/>
                <w:sz w:val="24"/>
                <w:szCs w:val="24"/>
                <w:lang w:val="en-US"/>
              </w:rPr>
              <w:t>if different to above)</w:t>
            </w:r>
          </w:p>
          <w:p w14:paraId="45D9A4E6" w14:textId="77777777" w:rsidR="00E8557B" w:rsidRPr="00F775DA" w:rsidRDefault="00E8557B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7" w14:textId="77777777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75DA" w:rsidRPr="00B830D5" w14:paraId="180494A6" w14:textId="77777777" w:rsidTr="58951A9A">
        <w:trPr>
          <w:trHeight w:val="442"/>
        </w:trPr>
        <w:tc>
          <w:tcPr>
            <w:tcW w:w="10916" w:type="dxa"/>
            <w:gridSpan w:val="3"/>
            <w:tcBorders>
              <w:top w:val="dotted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12D0" w14:textId="656EA388" w:rsidR="00F775DA" w:rsidRPr="00F57BE3" w:rsidRDefault="00F775DA" w:rsidP="00F57B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7BE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Project </w:t>
            </w:r>
            <w:r w:rsidR="00F57BE3" w:rsidRPr="00F57BE3">
              <w:rPr>
                <w:rFonts w:ascii="Arial" w:hAnsi="Arial" w:cs="Arial"/>
                <w:b/>
                <w:bCs/>
                <w:sz w:val="32"/>
                <w:szCs w:val="32"/>
              </w:rPr>
              <w:t>Informati</w:t>
            </w:r>
            <w:r w:rsidR="00F57BE3">
              <w:rPr>
                <w:rFonts w:ascii="Arial" w:hAnsi="Arial" w:cs="Arial"/>
                <w:b/>
                <w:bCs/>
                <w:sz w:val="32"/>
                <w:szCs w:val="32"/>
              </w:rPr>
              <w:t>on</w:t>
            </w:r>
          </w:p>
        </w:tc>
      </w:tr>
      <w:tr w:rsidR="00E8557B" w:rsidRPr="00B830D5" w14:paraId="45D9A4EB" w14:textId="77777777" w:rsidTr="58951A9A">
        <w:trPr>
          <w:trHeight w:val="505"/>
        </w:trPr>
        <w:tc>
          <w:tcPr>
            <w:tcW w:w="39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9" w14:textId="77777777" w:rsidR="00E8557B" w:rsidRPr="00372730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730">
              <w:rPr>
                <w:rFonts w:ascii="Arial" w:hAnsi="Arial" w:cs="Arial"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697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A" w14:textId="0C553DA9" w:rsidR="00E8557B" w:rsidRPr="00372730" w:rsidRDefault="00E8557B">
            <w:pPr>
              <w:rPr>
                <w:rFonts w:ascii="Arial" w:hAnsi="Arial" w:cs="Arial"/>
              </w:rPr>
            </w:pPr>
          </w:p>
        </w:tc>
      </w:tr>
      <w:tr w:rsidR="00E8557B" w:rsidRPr="00B830D5" w14:paraId="45D9A4EE" w14:textId="77777777" w:rsidTr="58951A9A">
        <w:trPr>
          <w:trHeight w:val="4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C" w14:textId="77777777" w:rsidR="00E8557B" w:rsidRPr="00372730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730">
              <w:rPr>
                <w:rFonts w:ascii="Arial" w:hAnsi="Arial" w:cs="Arial"/>
                <w:sz w:val="24"/>
                <w:szCs w:val="24"/>
                <w:lang w:val="en-US"/>
              </w:rPr>
              <w:t>Project start date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D" w14:textId="3D2B3305" w:rsidR="00E8557B" w:rsidRPr="00372730" w:rsidRDefault="00E8557B">
            <w:pPr>
              <w:rPr>
                <w:rFonts w:ascii="Arial" w:hAnsi="Arial" w:cs="Arial"/>
              </w:rPr>
            </w:pPr>
          </w:p>
        </w:tc>
      </w:tr>
      <w:tr w:rsidR="00E8557B" w:rsidRPr="00B830D5" w14:paraId="45D9A4F1" w14:textId="77777777" w:rsidTr="58951A9A">
        <w:trPr>
          <w:trHeight w:val="4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EF" w14:textId="77777777" w:rsidR="00E8557B" w:rsidRPr="00372730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730">
              <w:rPr>
                <w:rFonts w:ascii="Arial" w:hAnsi="Arial" w:cs="Arial"/>
                <w:sz w:val="24"/>
                <w:szCs w:val="24"/>
                <w:lang w:val="en-US"/>
              </w:rPr>
              <w:t>Project end date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F0" w14:textId="3D510A41" w:rsidR="00E8557B" w:rsidRPr="00372730" w:rsidRDefault="00E8557B">
            <w:pPr>
              <w:rPr>
                <w:rFonts w:ascii="Arial" w:hAnsi="Arial" w:cs="Arial"/>
              </w:rPr>
            </w:pPr>
          </w:p>
        </w:tc>
      </w:tr>
      <w:tr w:rsidR="00196866" w:rsidRPr="00B830D5" w14:paraId="4725C1C3" w14:textId="77777777" w:rsidTr="58951A9A">
        <w:trPr>
          <w:trHeight w:val="4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C7C7" w14:textId="77777777" w:rsidR="00506D68" w:rsidRPr="00372730" w:rsidRDefault="008E12D7">
            <w:pPr>
              <w:pStyle w:val="Body"/>
              <w:spacing w:after="0" w:line="240" w:lineRule="auto"/>
              <w:rPr>
                <w:ins w:id="1" w:author="Smith, Jennifer" w:date="2024-03-01T16:07:00Z"/>
                <w:rFonts w:ascii="Arial" w:hAnsi="Arial" w:cs="Arial"/>
                <w:sz w:val="24"/>
                <w:szCs w:val="24"/>
                <w:lang w:val="en-US"/>
              </w:rPr>
            </w:pPr>
            <w:r w:rsidRPr="00372730">
              <w:rPr>
                <w:rFonts w:ascii="Arial" w:hAnsi="Arial" w:cs="Arial"/>
                <w:sz w:val="24"/>
                <w:szCs w:val="24"/>
                <w:lang w:val="en-US"/>
              </w:rPr>
              <w:t>Which locations will your project activities take place?</w:t>
            </w:r>
          </w:p>
          <w:p w14:paraId="6CBEC736" w14:textId="3F4AFB68" w:rsidR="00196866" w:rsidRPr="00372730" w:rsidRDefault="00506D68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2730">
              <w:rPr>
                <w:rFonts w:ascii="Arial" w:hAnsi="Arial" w:cs="Arial"/>
                <w:sz w:val="24"/>
                <w:szCs w:val="24"/>
                <w:lang w:val="en-US"/>
              </w:rPr>
              <w:t>Please include postcodes of all locations used.</w:t>
            </w:r>
            <w:r w:rsidR="008E12D7" w:rsidRPr="00372730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D6417" w14:textId="77777777" w:rsidR="00196866" w:rsidRPr="00372730" w:rsidRDefault="00196866">
            <w:pPr>
              <w:rPr>
                <w:rFonts w:ascii="Arial" w:hAnsi="Arial" w:cs="Arial"/>
              </w:rPr>
            </w:pPr>
          </w:p>
        </w:tc>
      </w:tr>
      <w:tr w:rsidR="00E8557B" w:rsidRPr="00B830D5" w14:paraId="45D9A4F4" w14:textId="77777777" w:rsidTr="58951A9A">
        <w:trPr>
          <w:trHeight w:val="120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F2" w14:textId="01910E47" w:rsidR="00E8557B" w:rsidRPr="00372730" w:rsidRDefault="008E12D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730">
              <w:rPr>
                <w:rFonts w:ascii="Arial" w:hAnsi="Arial" w:cs="Arial"/>
                <w:sz w:val="24"/>
                <w:szCs w:val="24"/>
              </w:rPr>
              <w:t xml:space="preserve">What times and days of the week will the project be running?   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F3" w14:textId="6903255F" w:rsidR="00E8557B" w:rsidRPr="00372730" w:rsidRDefault="00E8557B">
            <w:pPr>
              <w:rPr>
                <w:rFonts w:ascii="Arial" w:hAnsi="Arial" w:cs="Arial"/>
              </w:rPr>
            </w:pPr>
          </w:p>
        </w:tc>
      </w:tr>
      <w:tr w:rsidR="00F57BE3" w:rsidRPr="00B830D5" w14:paraId="73DB68DE" w14:textId="77777777" w:rsidTr="58951A9A">
        <w:trPr>
          <w:trHeight w:val="120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3895" w14:textId="08EA5B80" w:rsidR="00F57BE3" w:rsidRPr="00372730" w:rsidRDefault="002E5B92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2730">
              <w:rPr>
                <w:rFonts w:ascii="Arial" w:hAnsi="Arial" w:cs="Arial"/>
                <w:sz w:val="24"/>
                <w:szCs w:val="24"/>
              </w:rPr>
              <w:t>How frequently will you be delivering</w:t>
            </w:r>
            <w:r w:rsidR="00372730">
              <w:rPr>
                <w:rFonts w:ascii="Arial" w:hAnsi="Arial" w:cs="Arial"/>
                <w:sz w:val="24"/>
                <w:szCs w:val="24"/>
              </w:rPr>
              <w:t xml:space="preserve"> this project?</w:t>
            </w:r>
            <w:r w:rsidR="00372730">
              <w:rPr>
                <w:rFonts w:ascii="Arial" w:hAnsi="Arial" w:cs="Arial"/>
                <w:sz w:val="24"/>
                <w:szCs w:val="24"/>
              </w:rPr>
              <w:br/>
              <w:t xml:space="preserve">Please bolden the appropriate answer. 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AD4E" w14:textId="40E1CEC1" w:rsidR="00F57BE3" w:rsidRPr="00372730" w:rsidRDefault="00372730">
            <w:pPr>
              <w:rPr>
                <w:rFonts w:ascii="Arial" w:hAnsi="Arial" w:cs="Arial"/>
              </w:rPr>
            </w:pPr>
            <w:r w:rsidRPr="00372730">
              <w:rPr>
                <w:rFonts w:ascii="Arial" w:hAnsi="Arial" w:cs="Arial"/>
              </w:rPr>
              <w:t>Daily/ Weekly/ Bi-Weekly/ Monthly</w:t>
            </w:r>
          </w:p>
        </w:tc>
      </w:tr>
      <w:tr w:rsidR="00372730" w:rsidRPr="00B830D5" w14:paraId="26E9DE9C" w14:textId="77777777" w:rsidTr="58951A9A">
        <w:trPr>
          <w:trHeight w:val="4310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dotted" w:sz="2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5ACA" w14:textId="77777777" w:rsidR="00372730" w:rsidRDefault="00CC5C58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Please describe your project and the model of delivery.</w:t>
            </w:r>
          </w:p>
          <w:p w14:paraId="4220E938" w14:textId="799E0945" w:rsidR="00CC5C58" w:rsidRPr="00641F4F" w:rsidRDefault="00CC5C58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Please do not exceed max 100 words. 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2" w:space="0" w:color="000000" w:themeColor="text1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DCE5" w14:textId="77777777" w:rsidR="00372730" w:rsidRPr="00B830D5" w:rsidRDefault="00372730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57B" w:rsidRPr="00B830D5" w14:paraId="45D9A4FF" w14:textId="77777777" w:rsidTr="58951A9A">
        <w:trPr>
          <w:trHeight w:val="302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F5" w14:textId="6ECDBBF0" w:rsidR="00E8557B" w:rsidRPr="00B45392" w:rsidRDefault="00641F4F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39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What is your organisation’s experience in </w:t>
            </w:r>
            <w:r w:rsidR="00B45392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this type of work, in particular </w:t>
            </w:r>
            <w:r w:rsidR="00D63A7B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signposting and support for the </w:t>
            </w:r>
            <w:r w:rsidR="008E12D7" w:rsidRPr="00B45392">
              <w:rPr>
                <w:rFonts w:ascii="Arial" w:hAnsi="Arial" w:cs="Arial"/>
                <w:sz w:val="24"/>
                <w:szCs w:val="24"/>
                <w:lang w:val="en-US"/>
              </w:rPr>
              <w:t>asylum-seeking</w:t>
            </w:r>
            <w:r w:rsidR="00D63A7B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community. </w:t>
            </w:r>
            <w:r w:rsidR="005F0463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5392">
              <w:br/>
            </w:r>
            <w:r w:rsidR="00812E31" w:rsidRPr="00B45392">
              <w:rPr>
                <w:rFonts w:ascii="Arial" w:hAnsi="Arial" w:cs="Arial"/>
                <w:sz w:val="24"/>
                <w:szCs w:val="24"/>
                <w:lang w:val="en-US"/>
              </w:rPr>
              <w:t>Please</w:t>
            </w:r>
            <w:r w:rsidR="005F0463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do not exceed 100 words</w:t>
            </w:r>
            <w:r w:rsidR="00B45392" w:rsidRPr="00B453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4FE" w14:textId="6AC31355" w:rsidR="00E8557B" w:rsidRPr="00B830D5" w:rsidRDefault="00E8557B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557B" w:rsidRPr="00B830D5" w14:paraId="45D9A50C" w14:textId="77777777" w:rsidTr="58951A9A">
        <w:trPr>
          <w:trHeight w:val="2517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500" w14:textId="16355B99" w:rsidR="00E8557B" w:rsidRPr="00B45392" w:rsidRDefault="005F046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5392">
              <w:rPr>
                <w:rFonts w:ascii="Arial" w:hAnsi="Arial" w:cs="Arial"/>
                <w:sz w:val="24"/>
                <w:szCs w:val="24"/>
                <w:lang w:val="en-US"/>
              </w:rPr>
              <w:t>De</w:t>
            </w:r>
            <w:r w:rsidR="00B86D16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scribe the need for your </w:t>
            </w:r>
            <w:r w:rsidR="001F5E36" w:rsidRPr="00B45392">
              <w:rPr>
                <w:rFonts w:ascii="Arial" w:hAnsi="Arial" w:cs="Arial"/>
                <w:sz w:val="24"/>
                <w:szCs w:val="24"/>
                <w:lang w:val="en-US"/>
              </w:rPr>
              <w:t>project</w:t>
            </w:r>
            <w:r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and how it will make a positive impact</w:t>
            </w:r>
            <w:r w:rsidR="00B453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B45392">
              <w:br/>
            </w:r>
            <w:r w:rsidR="00B45392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EA76D6" w:rsidRPr="00B45392">
              <w:rPr>
                <w:rFonts w:ascii="Arial" w:hAnsi="Arial" w:cs="Arial"/>
                <w:sz w:val="24"/>
                <w:szCs w:val="24"/>
                <w:lang w:val="en-US"/>
              </w:rPr>
              <w:t>lease</w:t>
            </w:r>
            <w:r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do </w:t>
            </w:r>
            <w:r w:rsidR="00B86D16"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not </w:t>
            </w:r>
            <w:proofErr w:type="gramStart"/>
            <w:r w:rsidR="00B86D16" w:rsidRPr="00B45392">
              <w:rPr>
                <w:rFonts w:ascii="Arial" w:hAnsi="Arial" w:cs="Arial"/>
                <w:sz w:val="24"/>
                <w:szCs w:val="24"/>
                <w:lang w:val="en-US"/>
              </w:rPr>
              <w:t>exceed  250</w:t>
            </w:r>
            <w:proofErr w:type="gramEnd"/>
            <w:r w:rsidRPr="00B45392">
              <w:rPr>
                <w:rFonts w:ascii="Arial" w:hAnsi="Arial" w:cs="Arial"/>
                <w:sz w:val="24"/>
                <w:szCs w:val="24"/>
                <w:lang w:val="en-US"/>
              </w:rPr>
              <w:t xml:space="preserve"> words</w:t>
            </w:r>
            <w:r w:rsidR="00B453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5D9A501" w14:textId="77777777" w:rsidR="00E8557B" w:rsidRPr="00B830D5" w:rsidRDefault="00E8557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5D9A502" w14:textId="77777777" w:rsidR="00E8557B" w:rsidRPr="00B830D5" w:rsidRDefault="00E8557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5D9A503" w14:textId="77777777" w:rsidR="00E8557B" w:rsidRPr="00B830D5" w:rsidRDefault="00E8557B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5D9A504" w14:textId="77777777" w:rsidR="00E8557B" w:rsidRPr="00B830D5" w:rsidRDefault="00E8557B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50B" w14:textId="64F1A5A9" w:rsidR="00E8557B" w:rsidRPr="00B830D5" w:rsidRDefault="00E855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C0B" w:rsidRPr="00B830D5" w14:paraId="5AFA254D" w14:textId="77777777" w:rsidTr="00620E27">
        <w:trPr>
          <w:trHeight w:val="480"/>
        </w:trPr>
        <w:tc>
          <w:tcPr>
            <w:tcW w:w="1091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2138" w14:textId="5124756C" w:rsidR="00C77C0B" w:rsidRPr="00620E27" w:rsidRDefault="00620E27" w:rsidP="00620E2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0E27">
              <w:rPr>
                <w:rFonts w:ascii="Arial" w:hAnsi="Arial" w:cs="Arial"/>
                <w:b/>
                <w:bCs/>
                <w:sz w:val="32"/>
                <w:szCs w:val="32"/>
              </w:rPr>
              <w:t>Project Funding</w:t>
            </w:r>
          </w:p>
        </w:tc>
      </w:tr>
      <w:tr w:rsidR="001A42A3" w:rsidRPr="00B830D5" w14:paraId="1031BCBB" w14:textId="77777777" w:rsidTr="58951A9A">
        <w:trPr>
          <w:trHeight w:val="773"/>
        </w:trPr>
        <w:tc>
          <w:tcPr>
            <w:tcW w:w="39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9359" w14:textId="380B153F" w:rsidR="001A42A3" w:rsidRPr="001A42A3" w:rsidRDefault="001A42A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42A3">
              <w:rPr>
                <w:rFonts w:ascii="Arial" w:hAnsi="Arial" w:cs="Arial"/>
                <w:sz w:val="24"/>
                <w:szCs w:val="24"/>
                <w:lang w:val="en-US"/>
              </w:rPr>
              <w:t>Amount requested from the Asylum Seeker Support Fund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971" w:type="dxa"/>
            <w:gridSpan w:val="2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6424" w14:textId="77777777" w:rsidR="001A42A3" w:rsidRPr="00B830D5" w:rsidRDefault="001A42A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917" w:rsidRPr="00B830D5" w14:paraId="45D9A513" w14:textId="77777777" w:rsidTr="58951A9A">
        <w:trPr>
          <w:trHeight w:val="16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5D3F" w14:textId="04CFE977" w:rsidR="00296917" w:rsidRPr="00701325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is the total project cost?</w:t>
            </w:r>
          </w:p>
          <w:p w14:paraId="355E0F4E" w14:textId="4937459D" w:rsidR="00296917" w:rsidRPr="00B830D5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01325">
              <w:rPr>
                <w:rFonts w:ascii="Arial" w:hAnsi="Arial" w:cs="Arial"/>
                <w:sz w:val="24"/>
                <w:szCs w:val="24"/>
                <w:lang w:val="en-US"/>
              </w:rPr>
              <w:t>Please</w:t>
            </w:r>
            <w:r w:rsidR="0046790F">
              <w:rPr>
                <w:rFonts w:ascii="Arial" w:hAnsi="Arial" w:cs="Arial"/>
                <w:sz w:val="24"/>
                <w:szCs w:val="24"/>
                <w:lang w:val="en-US"/>
              </w:rPr>
              <w:t xml:space="preserve"> note that the grant must not exceed £15,000</w:t>
            </w:r>
            <w:r w:rsidRPr="0070132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5D9A50D" w14:textId="6E1BD371" w:rsidR="00296917" w:rsidRPr="00620E27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A512" w14:textId="77777777" w:rsidR="00296917" w:rsidRPr="00B830D5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383" w:rsidRPr="00B830D5" w14:paraId="7ABF8C7E" w14:textId="77777777" w:rsidTr="58951A9A">
        <w:trPr>
          <w:trHeight w:val="16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DD76" w14:textId="1E42BAEC" w:rsidR="00A86383" w:rsidRDefault="00A86383" w:rsidP="00A8638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6383">
              <w:rPr>
                <w:rFonts w:ascii="Arial" w:hAnsi="Arial" w:cs="Arial"/>
                <w:sz w:val="24"/>
                <w:szCs w:val="24"/>
                <w:lang w:val="en-US"/>
              </w:rPr>
              <w:t>Provide a brief project budget outlining all project income and expenditure and how you expect to spend the requested amount. Alternatively</w:t>
            </w:r>
            <w:r w:rsidR="00F82D7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A86383">
              <w:rPr>
                <w:rFonts w:ascii="Arial" w:hAnsi="Arial" w:cs="Arial"/>
                <w:sz w:val="24"/>
                <w:szCs w:val="24"/>
                <w:lang w:val="en-US"/>
              </w:rPr>
              <w:t xml:space="preserve"> attach as a separate spreadsheet.   </w:t>
            </w:r>
          </w:p>
          <w:p w14:paraId="0E52537A" w14:textId="77777777" w:rsidR="00A86383" w:rsidRPr="00A86383" w:rsidRDefault="00A86383" w:rsidP="00A8638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EEF12E" w14:textId="77777777" w:rsidR="00A86383" w:rsidRDefault="00A86383" w:rsidP="00A86383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6383">
              <w:rPr>
                <w:rFonts w:ascii="Arial" w:hAnsi="Arial" w:cs="Arial"/>
                <w:sz w:val="24"/>
                <w:szCs w:val="24"/>
                <w:lang w:val="en-US"/>
              </w:rPr>
              <w:t>If the project exceeds cost of the grant, could you please stipulate what parts of the project the grant will go towards funding</w:t>
            </w:r>
            <w:r w:rsidR="0025005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14:paraId="31D144D6" w14:textId="59DBDF54" w:rsidR="0025005C" w:rsidRDefault="0025005C" w:rsidP="00A86383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14BB" w14:textId="5C270382" w:rsidR="00A86383" w:rsidRPr="00F82D7C" w:rsidRDefault="00F82D7C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Project Income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4A8AE7" w14:textId="05D349B1" w:rsidR="00A86383" w:rsidRPr="00F82D7C" w:rsidRDefault="00F82D7C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82D7C">
              <w:rPr>
                <w:rFonts w:ascii="Arial" w:hAnsi="Arial" w:cs="Arial"/>
                <w:sz w:val="24"/>
                <w:szCs w:val="24"/>
                <w:u w:val="single"/>
              </w:rPr>
              <w:t>Expenditure Items</w:t>
            </w:r>
          </w:p>
        </w:tc>
      </w:tr>
      <w:tr w:rsidR="00383196" w:rsidRPr="00B830D5" w14:paraId="22AD8767" w14:textId="77777777" w:rsidTr="58951A9A">
        <w:trPr>
          <w:trHeight w:val="16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124E" w14:textId="5DAE3523" w:rsidR="00383196" w:rsidRPr="00620E27" w:rsidRDefault="00383196" w:rsidP="00C0567A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196">
              <w:rPr>
                <w:rFonts w:ascii="Arial" w:hAnsi="Arial" w:cs="Arial"/>
                <w:sz w:val="24"/>
                <w:szCs w:val="24"/>
                <w:lang w:val="en-US"/>
              </w:rPr>
              <w:t>Do you have any Match Funding secured? If yes, please tell us how much and from where?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2E07" w14:textId="77777777" w:rsidR="00383196" w:rsidRPr="00B830D5" w:rsidRDefault="00383196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917" w:rsidRPr="00B830D5" w14:paraId="702A02F9" w14:textId="77777777" w:rsidTr="58951A9A">
        <w:trPr>
          <w:trHeight w:val="1685"/>
        </w:trPr>
        <w:tc>
          <w:tcPr>
            <w:tcW w:w="39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5A1B" w14:textId="15BEC9DE" w:rsidR="00C0567A" w:rsidRDefault="00C0567A" w:rsidP="00C0567A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E2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Please explain why you are unable to fund this project fully from existing grant monies, reserves, etc. </w:t>
            </w:r>
          </w:p>
          <w:p w14:paraId="21051A9D" w14:textId="42AFB16C" w:rsidR="00296917" w:rsidRPr="00620E27" w:rsidRDefault="00C0567A" w:rsidP="00C0567A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620E27">
              <w:rPr>
                <w:rFonts w:ascii="Arial" w:hAnsi="Arial" w:cs="Arial"/>
                <w:sz w:val="24"/>
                <w:szCs w:val="24"/>
                <w:lang w:val="en-US"/>
              </w:rPr>
              <w:t>lease do not exceed max 200 words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B3A1" w14:textId="3FA26BD7" w:rsidR="00296917" w:rsidRPr="00B830D5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917" w:rsidRPr="00B830D5" w14:paraId="029476AC" w14:textId="77777777" w:rsidTr="58951A9A">
        <w:trPr>
          <w:trHeight w:val="1205"/>
        </w:trPr>
        <w:tc>
          <w:tcPr>
            <w:tcW w:w="3945" w:type="dxa"/>
            <w:tcBorders>
              <w:top w:val="dotted" w:sz="2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A82BB" w14:textId="3F660459" w:rsidR="00296917" w:rsidRPr="00383196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3196">
              <w:rPr>
                <w:rFonts w:ascii="Arial" w:hAnsi="Arial" w:cs="Arial"/>
                <w:sz w:val="24"/>
                <w:szCs w:val="24"/>
                <w:lang w:val="en-US"/>
              </w:rPr>
              <w:t>Please describe how you will record information that can be shared with the LA monthly</w:t>
            </w:r>
            <w:r w:rsidR="0038319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971" w:type="dxa"/>
            <w:gridSpan w:val="2"/>
            <w:tcBorders>
              <w:top w:val="dotted" w:sz="2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629F6" w14:textId="77777777" w:rsidR="00296917" w:rsidRPr="00B830D5" w:rsidRDefault="00296917" w:rsidP="00296917">
            <w:pPr>
              <w:pStyle w:val="Body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5D9A527" w14:textId="77777777" w:rsidR="00E8557B" w:rsidRPr="008E12D7" w:rsidRDefault="00E8557B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F3F35E9" w14:textId="0AF57AFF" w:rsidR="00A9068B" w:rsidRPr="0064603B" w:rsidRDefault="005F0463" w:rsidP="00A9068B">
      <w:pPr>
        <w:pStyle w:val="Body"/>
        <w:rPr>
          <w:rFonts w:ascii="Arial" w:hAnsi="Arial" w:cs="Arial"/>
          <w:sz w:val="24"/>
          <w:szCs w:val="24"/>
        </w:rPr>
      </w:pPr>
      <w:r w:rsidRPr="0064603B">
        <w:rPr>
          <w:rFonts w:ascii="Arial" w:hAnsi="Arial" w:cs="Arial"/>
          <w:sz w:val="24"/>
          <w:szCs w:val="24"/>
          <w:lang w:val="en-US"/>
        </w:rPr>
        <w:t xml:space="preserve">All completed pro-forma should be emailed to </w:t>
      </w:r>
      <w:hyperlink r:id="rId11">
        <w:r w:rsidR="00A9068B" w:rsidRPr="58951A9A">
          <w:rPr>
            <w:rStyle w:val="Hyperlink"/>
            <w:rFonts w:ascii="Arial" w:hAnsi="Arial" w:cs="Arial"/>
            <w:sz w:val="24"/>
            <w:szCs w:val="24"/>
          </w:rPr>
          <w:t>displacedpeoplesupport@croydon.gov.uk</w:t>
        </w:r>
      </w:hyperlink>
      <w:r w:rsidR="0064603B" w:rsidRPr="0064603B">
        <w:rPr>
          <w:rStyle w:val="Hyperlink"/>
          <w:rFonts w:ascii="Arial" w:hAnsi="Arial" w:cs="Arial"/>
          <w:sz w:val="24"/>
          <w:szCs w:val="24"/>
        </w:rPr>
        <w:t xml:space="preserve"> by midnight </w:t>
      </w:r>
      <w:r w:rsidR="0064603B" w:rsidRPr="003F2572">
        <w:rPr>
          <w:rStyle w:val="Hyperlink"/>
          <w:rFonts w:ascii="Arial" w:hAnsi="Arial" w:cs="Arial"/>
          <w:sz w:val="24"/>
          <w:szCs w:val="24"/>
        </w:rPr>
        <w:t xml:space="preserve">on </w:t>
      </w:r>
      <w:r w:rsidR="04134043" w:rsidRPr="003F2572">
        <w:rPr>
          <w:rStyle w:val="Hyperlink"/>
          <w:rFonts w:ascii="Arial" w:hAnsi="Arial" w:cs="Arial"/>
          <w:sz w:val="24"/>
          <w:szCs w:val="24"/>
        </w:rPr>
        <w:t>24</w:t>
      </w:r>
      <w:r w:rsidR="0064603B" w:rsidRPr="003F2572">
        <w:rPr>
          <w:rStyle w:val="Hyperlink"/>
          <w:rFonts w:ascii="Arial" w:hAnsi="Arial" w:cs="Arial"/>
          <w:sz w:val="24"/>
          <w:szCs w:val="24"/>
        </w:rPr>
        <w:t xml:space="preserve"> March 2024.</w:t>
      </w:r>
      <w:r w:rsidR="0064603B" w:rsidRPr="0064603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45D9A529" w14:textId="77040A93" w:rsidR="00E8557B" w:rsidRPr="0064603B" w:rsidRDefault="005F0463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  <w:lang w:val="de-DE"/>
        </w:rPr>
        <w:t>FAQs</w:t>
      </w:r>
    </w:p>
    <w:p w14:paraId="7EB47F44" w14:textId="62E4B0B7" w:rsidR="006041F4" w:rsidRPr="00DF7BD4" w:rsidRDefault="005F0463" w:rsidP="00DF7BD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F7BD4">
        <w:rPr>
          <w:rFonts w:ascii="Arial" w:hAnsi="Arial" w:cs="Arial"/>
          <w:b/>
          <w:bCs/>
          <w:sz w:val="24"/>
          <w:szCs w:val="24"/>
        </w:rPr>
        <w:t xml:space="preserve">Who can apply? </w:t>
      </w:r>
      <w:r w:rsidR="009817A6" w:rsidRPr="00DF7BD4">
        <w:rPr>
          <w:rFonts w:ascii="Arial" w:hAnsi="Arial" w:cs="Arial"/>
          <w:bCs/>
          <w:sz w:val="24"/>
          <w:szCs w:val="24"/>
        </w:rPr>
        <w:t>This fund is targeted at</w:t>
      </w:r>
      <w:r w:rsidR="009817A6" w:rsidRPr="00DF7B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63A7B" w:rsidRPr="00DF7BD4">
        <w:rPr>
          <w:rFonts w:ascii="Arial" w:hAnsi="Arial" w:cs="Arial"/>
          <w:bCs/>
          <w:sz w:val="24"/>
          <w:szCs w:val="24"/>
        </w:rPr>
        <w:t>organisations</w:t>
      </w:r>
      <w:proofErr w:type="spellEnd"/>
      <w:r w:rsidR="00E80655" w:rsidRPr="00DF7BD4">
        <w:rPr>
          <w:rFonts w:ascii="Arial" w:hAnsi="Arial" w:cs="Arial"/>
          <w:bCs/>
          <w:sz w:val="24"/>
          <w:szCs w:val="24"/>
        </w:rPr>
        <w:t xml:space="preserve"> able to </w:t>
      </w:r>
      <w:r w:rsidR="00D63A7B" w:rsidRPr="00DF7BD4">
        <w:rPr>
          <w:rFonts w:ascii="Arial" w:hAnsi="Arial" w:cs="Arial"/>
          <w:bCs/>
          <w:sz w:val="24"/>
          <w:szCs w:val="24"/>
        </w:rPr>
        <w:t xml:space="preserve">provide </w:t>
      </w:r>
      <w:r w:rsidR="00464C8B" w:rsidRPr="00DF7BD4">
        <w:rPr>
          <w:rFonts w:ascii="Arial" w:eastAsia="Arial" w:hAnsi="Arial" w:cs="Arial"/>
          <w:color w:val="121212"/>
          <w:sz w:val="24"/>
          <w:szCs w:val="24"/>
        </w:rPr>
        <w:t>support to individuals and families who have been placed in Croydon by the Home Office while their asylum claim is processed</w:t>
      </w:r>
      <w:r w:rsidR="00464C8B" w:rsidRPr="00DF7BD4">
        <w:rPr>
          <w:rFonts w:ascii="Arial" w:hAnsi="Arial" w:cs="Arial"/>
          <w:bCs/>
          <w:sz w:val="24"/>
          <w:szCs w:val="24"/>
        </w:rPr>
        <w:t xml:space="preserve"> </w:t>
      </w:r>
      <w:r w:rsidR="005C4E51" w:rsidRPr="00DF7BD4">
        <w:rPr>
          <w:rFonts w:ascii="Arial" w:hAnsi="Arial" w:cs="Arial"/>
          <w:bCs/>
          <w:sz w:val="24"/>
          <w:szCs w:val="24"/>
        </w:rPr>
        <w:t>and /or</w:t>
      </w:r>
      <w:r w:rsidR="00DF7BD4" w:rsidRPr="00DF7BD4">
        <w:rPr>
          <w:rFonts w:ascii="Arial" w:hAnsi="Arial" w:cs="Arial"/>
          <w:sz w:val="24"/>
          <w:szCs w:val="24"/>
        </w:rPr>
        <w:t xml:space="preserve"> </w:t>
      </w:r>
      <w:r w:rsidR="00DF7BD4" w:rsidRPr="00DF7BD4">
        <w:rPr>
          <w:rFonts w:ascii="Arial" w:hAnsi="Arial" w:cs="Arial"/>
          <w:bCs/>
          <w:sz w:val="24"/>
          <w:szCs w:val="24"/>
        </w:rPr>
        <w:t>to provide information, advice and guidance to individuals and families who have received their asylum decision and are faced with making decisions on their next steps, including housing applications</w:t>
      </w:r>
      <w:r w:rsidR="3D36E727" w:rsidRPr="58951A9A">
        <w:rPr>
          <w:rFonts w:ascii="Arial" w:hAnsi="Arial" w:cs="Arial"/>
          <w:sz w:val="24"/>
          <w:szCs w:val="24"/>
        </w:rPr>
        <w:t xml:space="preserve"> and </w:t>
      </w:r>
      <w:r w:rsidR="00EF0AC8">
        <w:rPr>
          <w:rFonts w:ascii="Arial" w:hAnsi="Arial" w:cs="Arial"/>
          <w:sz w:val="24"/>
          <w:szCs w:val="24"/>
        </w:rPr>
        <w:t>preparing for employment</w:t>
      </w:r>
      <w:r w:rsidR="3D36E727" w:rsidRPr="58951A9A">
        <w:rPr>
          <w:rFonts w:ascii="Arial" w:hAnsi="Arial" w:cs="Arial"/>
          <w:sz w:val="24"/>
          <w:szCs w:val="24"/>
        </w:rPr>
        <w:t>.</w:t>
      </w:r>
      <w:r w:rsidR="00DF7BD4" w:rsidRPr="00DF7BD4">
        <w:rPr>
          <w:rFonts w:ascii="Arial" w:hAnsi="Arial" w:cs="Arial"/>
          <w:bCs/>
          <w:sz w:val="24"/>
          <w:szCs w:val="24"/>
        </w:rPr>
        <w:t xml:space="preserve"> </w:t>
      </w:r>
      <w:r w:rsidR="00641B6B" w:rsidRPr="00DF7BD4">
        <w:rPr>
          <w:rFonts w:ascii="Arial" w:hAnsi="Arial" w:cs="Arial"/>
          <w:sz w:val="24"/>
          <w:szCs w:val="24"/>
        </w:rPr>
        <w:t>Registered</w:t>
      </w:r>
      <w:r w:rsidR="009817A6" w:rsidRPr="00DF7BD4">
        <w:rPr>
          <w:rFonts w:ascii="Arial" w:hAnsi="Arial" w:cs="Arial"/>
          <w:sz w:val="24"/>
          <w:szCs w:val="24"/>
        </w:rPr>
        <w:t xml:space="preserve"> charities, formally constituted groups, </w:t>
      </w:r>
      <w:r w:rsidR="00196866" w:rsidRPr="00DF7BD4">
        <w:rPr>
          <w:rFonts w:ascii="Arial" w:hAnsi="Arial" w:cs="Arial"/>
          <w:sz w:val="24"/>
          <w:szCs w:val="24"/>
        </w:rPr>
        <w:t>un-constituted</w:t>
      </w:r>
      <w:r w:rsidRPr="00DF7BD4">
        <w:rPr>
          <w:rFonts w:ascii="Arial" w:hAnsi="Arial" w:cs="Arial"/>
          <w:sz w:val="24"/>
          <w:szCs w:val="24"/>
        </w:rPr>
        <w:t xml:space="preserve"> and/or informal </w:t>
      </w:r>
      <w:r w:rsidR="009817A6" w:rsidRPr="00DF7BD4">
        <w:rPr>
          <w:rFonts w:ascii="Arial" w:hAnsi="Arial" w:cs="Arial"/>
          <w:sz w:val="24"/>
          <w:szCs w:val="24"/>
        </w:rPr>
        <w:t xml:space="preserve">groups can apply for up to </w:t>
      </w:r>
      <w:r w:rsidR="00D63A7B" w:rsidRPr="00DF7BD4">
        <w:rPr>
          <w:rFonts w:ascii="Arial" w:hAnsi="Arial" w:cs="Arial"/>
          <w:sz w:val="24"/>
          <w:szCs w:val="24"/>
        </w:rPr>
        <w:t>£</w:t>
      </w:r>
      <w:r w:rsidR="008E12D7" w:rsidRPr="00DF7BD4">
        <w:rPr>
          <w:rFonts w:ascii="Arial" w:hAnsi="Arial" w:cs="Arial"/>
          <w:sz w:val="24"/>
          <w:szCs w:val="24"/>
        </w:rPr>
        <w:t>15k.</w:t>
      </w:r>
      <w:r w:rsidR="00D63A7B" w:rsidRPr="00DF7BD4">
        <w:rPr>
          <w:rFonts w:ascii="Arial" w:hAnsi="Arial" w:cs="Arial"/>
          <w:sz w:val="24"/>
          <w:szCs w:val="24"/>
        </w:rPr>
        <w:t xml:space="preserve"> </w:t>
      </w:r>
    </w:p>
    <w:p w14:paraId="34BDDC11" w14:textId="4B8B915F" w:rsidR="005F0463" w:rsidRPr="0064603B" w:rsidRDefault="005F0463" w:rsidP="0064603B">
      <w:pPr>
        <w:pStyle w:val="ListParagraph"/>
        <w:numPr>
          <w:ilvl w:val="0"/>
          <w:numId w:val="5"/>
        </w:num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</w:rPr>
        <w:t xml:space="preserve">What will you pay for? </w:t>
      </w:r>
      <w:r w:rsidRPr="0064603B">
        <w:rPr>
          <w:rFonts w:ascii="Arial" w:hAnsi="Arial" w:cs="Arial"/>
          <w:sz w:val="24"/>
          <w:szCs w:val="24"/>
        </w:rPr>
        <w:t xml:space="preserve">The fund can be used to pay </w:t>
      </w:r>
      <w:r w:rsidR="00D63A7B" w:rsidRPr="0064603B">
        <w:rPr>
          <w:rFonts w:ascii="Arial" w:hAnsi="Arial" w:cs="Arial"/>
          <w:sz w:val="24"/>
          <w:szCs w:val="24"/>
        </w:rPr>
        <w:t xml:space="preserve">for activities associated with direct signposting and immediate support including but not limited </w:t>
      </w:r>
      <w:r w:rsidR="005C4E51" w:rsidRPr="0064603B">
        <w:rPr>
          <w:rFonts w:ascii="Arial" w:hAnsi="Arial" w:cs="Arial"/>
          <w:sz w:val="24"/>
          <w:szCs w:val="24"/>
        </w:rPr>
        <w:t>to,</w:t>
      </w:r>
      <w:r w:rsidR="00D63A7B" w:rsidRPr="0064603B">
        <w:rPr>
          <w:rFonts w:ascii="Arial" w:hAnsi="Arial" w:cs="Arial"/>
          <w:sz w:val="24"/>
          <w:szCs w:val="24"/>
        </w:rPr>
        <w:t xml:space="preserve"> staff and volunteer time and expenses, resources, travel costs for attendance at appointments</w:t>
      </w:r>
      <w:r w:rsidR="005234DC" w:rsidRPr="0064603B">
        <w:rPr>
          <w:rFonts w:ascii="Arial" w:hAnsi="Arial" w:cs="Arial"/>
          <w:sz w:val="24"/>
          <w:szCs w:val="24"/>
        </w:rPr>
        <w:t xml:space="preserve"> or activities</w:t>
      </w:r>
      <w:r w:rsidR="00D63A7B" w:rsidRPr="0064603B">
        <w:rPr>
          <w:rFonts w:ascii="Arial" w:hAnsi="Arial" w:cs="Arial"/>
          <w:sz w:val="24"/>
          <w:szCs w:val="24"/>
        </w:rPr>
        <w:t xml:space="preserve">.  </w:t>
      </w:r>
      <w:r w:rsidR="00196866" w:rsidRPr="0064603B">
        <w:rPr>
          <w:rFonts w:ascii="Arial" w:hAnsi="Arial" w:cs="Arial"/>
          <w:sz w:val="24"/>
          <w:szCs w:val="24"/>
        </w:rPr>
        <w:t>It can also be used to provide essential management and safeguarding oversight of projects but cannot be used to pay mortgage arrears or funding of premises.</w:t>
      </w:r>
    </w:p>
    <w:p w14:paraId="45D9A52C" w14:textId="013E015D" w:rsidR="00E8557B" w:rsidRPr="0064603B" w:rsidRDefault="005F0463" w:rsidP="0064603B">
      <w:pPr>
        <w:pStyle w:val="ListParagraph"/>
        <w:numPr>
          <w:ilvl w:val="0"/>
          <w:numId w:val="5"/>
        </w:numPr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</w:rPr>
        <w:t>How do you assess our application</w:t>
      </w:r>
      <w:r w:rsidRPr="0064603B">
        <w:rPr>
          <w:rFonts w:ascii="Arial" w:hAnsi="Arial" w:cs="Arial"/>
          <w:sz w:val="24"/>
          <w:szCs w:val="24"/>
        </w:rPr>
        <w:t xml:space="preserve">? Applications are assessed by Council </w:t>
      </w:r>
      <w:r w:rsidR="005234DC" w:rsidRPr="0064603B">
        <w:rPr>
          <w:rFonts w:ascii="Arial" w:hAnsi="Arial" w:cs="Arial"/>
          <w:sz w:val="24"/>
          <w:szCs w:val="24"/>
        </w:rPr>
        <w:t xml:space="preserve">officers </w:t>
      </w:r>
      <w:r w:rsidRPr="0064603B">
        <w:rPr>
          <w:rFonts w:ascii="Arial" w:hAnsi="Arial" w:cs="Arial"/>
          <w:sz w:val="24"/>
          <w:szCs w:val="24"/>
        </w:rPr>
        <w:t>and recommendations are made to the Cabinet Member for Safety and Communities to make the decisions.</w:t>
      </w:r>
    </w:p>
    <w:p w14:paraId="45D9A52D" w14:textId="6396F7C5" w:rsidR="00E8557B" w:rsidRPr="0064603B" w:rsidRDefault="005F0463" w:rsidP="0064603B">
      <w:pPr>
        <w:pStyle w:val="ListParagraph"/>
        <w:numPr>
          <w:ilvl w:val="0"/>
          <w:numId w:val="5"/>
        </w:numPr>
        <w:spacing w:line="360" w:lineRule="atLeast"/>
        <w:rPr>
          <w:rFonts w:ascii="Arial" w:hAnsi="Arial" w:cs="Arial"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</w:rPr>
        <w:t xml:space="preserve">If you accept our Pro-forma what is the next stage? </w:t>
      </w:r>
      <w:r w:rsidRPr="0064603B">
        <w:rPr>
          <w:rFonts w:ascii="Arial" w:hAnsi="Arial" w:cs="Arial"/>
          <w:sz w:val="24"/>
          <w:szCs w:val="24"/>
        </w:rPr>
        <w:t>You may be asked to provide additional information or answer any quest</w:t>
      </w:r>
      <w:r w:rsidR="00064326" w:rsidRPr="0064603B">
        <w:rPr>
          <w:rFonts w:ascii="Arial" w:hAnsi="Arial" w:cs="Arial"/>
          <w:sz w:val="24"/>
          <w:szCs w:val="24"/>
        </w:rPr>
        <w:t xml:space="preserve">ions council officers may have. </w:t>
      </w:r>
    </w:p>
    <w:p w14:paraId="45D9A52E" w14:textId="57D029B3" w:rsidR="00E8557B" w:rsidRPr="0064603B" w:rsidRDefault="005F0463" w:rsidP="0064603B">
      <w:pPr>
        <w:pStyle w:val="ListParagraph"/>
        <w:numPr>
          <w:ilvl w:val="0"/>
          <w:numId w:val="5"/>
        </w:numPr>
        <w:spacing w:line="360" w:lineRule="atLeast"/>
        <w:rPr>
          <w:rFonts w:ascii="Arial" w:hAnsi="Arial" w:cs="Arial"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</w:rPr>
        <w:t>Do you need any documentation from us?</w:t>
      </w:r>
      <w:r w:rsidRPr="0064603B">
        <w:rPr>
          <w:rFonts w:ascii="Arial" w:hAnsi="Arial" w:cs="Arial"/>
          <w:sz w:val="24"/>
          <w:szCs w:val="24"/>
        </w:rPr>
        <w:t xml:space="preserve"> At this stage the only information </w:t>
      </w:r>
      <w:r w:rsidR="006041F4" w:rsidRPr="0064603B">
        <w:rPr>
          <w:rFonts w:ascii="Arial" w:hAnsi="Arial" w:cs="Arial"/>
          <w:sz w:val="24"/>
          <w:szCs w:val="24"/>
        </w:rPr>
        <w:t xml:space="preserve">required is </w:t>
      </w:r>
      <w:r w:rsidRPr="0064603B">
        <w:rPr>
          <w:rFonts w:ascii="Arial" w:hAnsi="Arial" w:cs="Arial"/>
          <w:sz w:val="24"/>
          <w:szCs w:val="24"/>
        </w:rPr>
        <w:t>the project budget if you wish to attach it separately. Successful groups may be asked to provide further information where applicable before the grant is paid.</w:t>
      </w:r>
    </w:p>
    <w:p w14:paraId="45D9A530" w14:textId="1FF5E064" w:rsidR="00E8557B" w:rsidRPr="0064603B" w:rsidRDefault="005F0463" w:rsidP="0064603B">
      <w:pPr>
        <w:pStyle w:val="ListParagraph"/>
        <w:numPr>
          <w:ilvl w:val="0"/>
          <w:numId w:val="5"/>
        </w:numPr>
        <w:spacing w:line="360" w:lineRule="atLeast"/>
        <w:rPr>
          <w:rFonts w:ascii="Arial" w:hAnsi="Arial" w:cs="Arial"/>
          <w:sz w:val="24"/>
          <w:szCs w:val="24"/>
        </w:rPr>
      </w:pPr>
      <w:r w:rsidRPr="0064603B">
        <w:rPr>
          <w:rFonts w:ascii="Arial" w:hAnsi="Arial" w:cs="Arial"/>
          <w:b/>
          <w:bCs/>
          <w:sz w:val="24"/>
          <w:szCs w:val="24"/>
        </w:rPr>
        <w:t xml:space="preserve">Is there any help available with the full application? </w:t>
      </w:r>
      <w:r w:rsidRPr="0064603B">
        <w:rPr>
          <w:rFonts w:ascii="Arial" w:hAnsi="Arial" w:cs="Arial"/>
          <w:sz w:val="24"/>
          <w:szCs w:val="24"/>
        </w:rPr>
        <w:t xml:space="preserve">We cannot help you write your application but </w:t>
      </w:r>
      <w:r w:rsidR="00064326" w:rsidRPr="0064603B">
        <w:rPr>
          <w:rFonts w:ascii="Arial" w:hAnsi="Arial" w:cs="Arial"/>
          <w:sz w:val="24"/>
          <w:szCs w:val="24"/>
        </w:rPr>
        <w:t>will be willing to answer any queries or questions you may have.</w:t>
      </w:r>
    </w:p>
    <w:p w14:paraId="45D9A532" w14:textId="072711D1" w:rsidR="00E8557B" w:rsidRDefault="005F0463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lastRenderedPageBreak/>
        <w:t xml:space="preserve">The following </w:t>
      </w:r>
      <w:proofErr w:type="spellStart"/>
      <w:r>
        <w:rPr>
          <w:rFonts w:ascii="Arial" w:hAnsi="Arial"/>
          <w:sz w:val="24"/>
          <w:szCs w:val="24"/>
          <w:lang w:val="en-US"/>
        </w:rPr>
        <w:t>organisations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may be able to provide guidance on how to write the application. They can also help you if you have an idea for a </w:t>
      </w:r>
      <w:r w:rsidR="00C549B4">
        <w:rPr>
          <w:rFonts w:ascii="Arial" w:hAnsi="Arial"/>
          <w:sz w:val="24"/>
          <w:szCs w:val="24"/>
          <w:lang w:val="en-US"/>
        </w:rPr>
        <w:t>service but</w:t>
      </w:r>
      <w:r>
        <w:rPr>
          <w:rFonts w:ascii="Arial" w:hAnsi="Arial"/>
          <w:sz w:val="24"/>
          <w:szCs w:val="24"/>
          <w:lang w:val="en-US"/>
        </w:rPr>
        <w:t xml:space="preserve"> have not yet set up a group to deliver it. </w:t>
      </w:r>
    </w:p>
    <w:p w14:paraId="45D9A533" w14:textId="77777777" w:rsidR="00E8557B" w:rsidRDefault="00E8557B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</w:p>
    <w:p w14:paraId="45D9A534" w14:textId="77777777" w:rsidR="00E8557B" w:rsidRDefault="005F0463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•</w:t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Asian Resource Centre Croydon </w:t>
      </w:r>
      <w:hyperlink r:id="rId12" w:history="1">
        <w:r>
          <w:rPr>
            <w:rStyle w:val="Hyperlink2"/>
          </w:rPr>
          <w:t>www.arccltd.com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5D9A535" w14:textId="77777777" w:rsidR="00E8557B" w:rsidRDefault="005F0463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Croydon BME Forum </w:t>
      </w:r>
      <w:hyperlink r:id="rId13" w:history="1">
        <w:r>
          <w:rPr>
            <w:rStyle w:val="Hyperlink2"/>
          </w:rPr>
          <w:t>www.bmeforum.org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5D9A536" w14:textId="77777777" w:rsidR="00E8557B" w:rsidRDefault="005F0463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•</w:t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Croydon Voluntary Action </w:t>
      </w:r>
      <w:hyperlink r:id="rId14" w:history="1">
        <w:r>
          <w:rPr>
            <w:rStyle w:val="Hyperlink2"/>
          </w:rPr>
          <w:t>www.cvalive.org.uk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5D9A537" w14:textId="77777777" w:rsidR="00E8557B" w:rsidRDefault="005F0463">
      <w:pPr>
        <w:pStyle w:val="Body"/>
        <w:spacing w:after="0" w:line="36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•</w:t>
      </w:r>
      <w:r>
        <w:rPr>
          <w:rFonts w:ascii="Arial" w:eastAsia="Arial" w:hAnsi="Arial" w:cs="Arial"/>
          <w:sz w:val="24"/>
          <w:szCs w:val="24"/>
          <w:lang w:val="en-US"/>
        </w:rPr>
        <w:tab/>
        <w:t xml:space="preserve">Croydon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Neighbourhood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Care Association </w:t>
      </w:r>
      <w:hyperlink r:id="rId15" w:history="1">
        <w:r>
          <w:rPr>
            <w:rStyle w:val="Hyperlink2"/>
          </w:rPr>
          <w:t>www.cnca.org.uk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45D9A538" w14:textId="77777777" w:rsidR="00E8557B" w:rsidRDefault="00E8557B">
      <w:pPr>
        <w:pStyle w:val="Body"/>
      </w:pPr>
    </w:p>
    <w:sectPr w:rsidR="00E8557B">
      <w:pgSz w:w="11900" w:h="16840"/>
      <w:pgMar w:top="284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5357" w14:textId="77777777" w:rsidR="004C55BE" w:rsidRDefault="004C55BE">
      <w:r>
        <w:separator/>
      </w:r>
    </w:p>
  </w:endnote>
  <w:endnote w:type="continuationSeparator" w:id="0">
    <w:p w14:paraId="64E35215" w14:textId="77777777" w:rsidR="004C55BE" w:rsidRDefault="004C55BE">
      <w:r>
        <w:continuationSeparator/>
      </w:r>
    </w:p>
  </w:endnote>
  <w:endnote w:type="continuationNotice" w:id="1">
    <w:p w14:paraId="080D0F6D" w14:textId="77777777" w:rsidR="002F6D7E" w:rsidRDefault="002F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ACFF" w14:textId="77777777" w:rsidR="004C55BE" w:rsidRDefault="004C55BE">
      <w:r>
        <w:separator/>
      </w:r>
    </w:p>
  </w:footnote>
  <w:footnote w:type="continuationSeparator" w:id="0">
    <w:p w14:paraId="41CACB93" w14:textId="77777777" w:rsidR="004C55BE" w:rsidRDefault="004C55BE">
      <w:r>
        <w:continuationSeparator/>
      </w:r>
    </w:p>
  </w:footnote>
  <w:footnote w:type="continuationNotice" w:id="1">
    <w:p w14:paraId="77D60C7D" w14:textId="77777777" w:rsidR="002F6D7E" w:rsidRDefault="002F6D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88F"/>
    <w:multiLevelType w:val="hybridMultilevel"/>
    <w:tmpl w:val="3D2C17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D56DF"/>
    <w:multiLevelType w:val="hybridMultilevel"/>
    <w:tmpl w:val="D63A1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213974"/>
    <w:multiLevelType w:val="hybridMultilevel"/>
    <w:tmpl w:val="A8229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923620"/>
    <w:multiLevelType w:val="hybridMultilevel"/>
    <w:tmpl w:val="FA46E592"/>
    <w:numStyleLink w:val="ImportedStyle1"/>
  </w:abstractNum>
  <w:abstractNum w:abstractNumId="4" w15:restartNumberingAfterBreak="0">
    <w:nsid w:val="4CF7544E"/>
    <w:multiLevelType w:val="hybridMultilevel"/>
    <w:tmpl w:val="2D9C2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B6F77"/>
    <w:multiLevelType w:val="hybridMultilevel"/>
    <w:tmpl w:val="FA46E592"/>
    <w:styleLink w:val="ImportedStyle1"/>
    <w:lvl w:ilvl="0" w:tplc="93C8E28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8267E1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4C734">
      <w:start w:val="1"/>
      <w:numFmt w:val="decimal"/>
      <w:lvlText w:val="%3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C0C16">
      <w:start w:val="1"/>
      <w:numFmt w:val="decimal"/>
      <w:lvlText w:val="%4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46CCC">
      <w:start w:val="1"/>
      <w:numFmt w:val="decimal"/>
      <w:lvlText w:val="%5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C3600">
      <w:start w:val="1"/>
      <w:numFmt w:val="decimal"/>
      <w:lvlText w:val="%6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C24E2">
      <w:start w:val="1"/>
      <w:numFmt w:val="decimal"/>
      <w:lvlText w:val="%7."/>
      <w:lvlJc w:val="left"/>
      <w:pPr>
        <w:tabs>
          <w:tab w:val="left" w:pos="720"/>
        </w:tabs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CF0D4">
      <w:start w:val="1"/>
      <w:numFmt w:val="decimal"/>
      <w:lvlText w:val="%8."/>
      <w:lvlJc w:val="left"/>
      <w:pPr>
        <w:tabs>
          <w:tab w:val="left" w:pos="720"/>
        </w:tabs>
        <w:ind w:left="79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E4984">
      <w:start w:val="1"/>
      <w:numFmt w:val="decimal"/>
      <w:lvlText w:val="%9."/>
      <w:lvlJc w:val="left"/>
      <w:pPr>
        <w:tabs>
          <w:tab w:val="left" w:pos="720"/>
        </w:tabs>
        <w:ind w:left="90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15301323">
    <w:abstractNumId w:val="5"/>
  </w:num>
  <w:num w:numId="2" w16cid:durableId="875502647">
    <w:abstractNumId w:val="3"/>
  </w:num>
  <w:num w:numId="3" w16cid:durableId="2031058344">
    <w:abstractNumId w:val="4"/>
  </w:num>
  <w:num w:numId="4" w16cid:durableId="1671102573">
    <w:abstractNumId w:val="0"/>
  </w:num>
  <w:num w:numId="5" w16cid:durableId="100301846">
    <w:abstractNumId w:val="1"/>
  </w:num>
  <w:num w:numId="6" w16cid:durableId="844511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7B"/>
    <w:rsid w:val="00002053"/>
    <w:rsid w:val="0003057A"/>
    <w:rsid w:val="00031EDF"/>
    <w:rsid w:val="00064326"/>
    <w:rsid w:val="0008446C"/>
    <w:rsid w:val="00095127"/>
    <w:rsid w:val="000D01AF"/>
    <w:rsid w:val="000D3B28"/>
    <w:rsid w:val="000F38F3"/>
    <w:rsid w:val="000F5E06"/>
    <w:rsid w:val="00120E28"/>
    <w:rsid w:val="00193BF0"/>
    <w:rsid w:val="00196866"/>
    <w:rsid w:val="001A42A3"/>
    <w:rsid w:val="001C37AA"/>
    <w:rsid w:val="001D6354"/>
    <w:rsid w:val="001E4DE2"/>
    <w:rsid w:val="001F5E36"/>
    <w:rsid w:val="001F6E5C"/>
    <w:rsid w:val="00210DE2"/>
    <w:rsid w:val="00223F50"/>
    <w:rsid w:val="00227F2F"/>
    <w:rsid w:val="00231D6D"/>
    <w:rsid w:val="0025005C"/>
    <w:rsid w:val="00273692"/>
    <w:rsid w:val="00296917"/>
    <w:rsid w:val="002A4AE5"/>
    <w:rsid w:val="002A66FD"/>
    <w:rsid w:val="002E5B92"/>
    <w:rsid w:val="002F0B54"/>
    <w:rsid w:val="002F6D7E"/>
    <w:rsid w:val="00323532"/>
    <w:rsid w:val="00372730"/>
    <w:rsid w:val="00383196"/>
    <w:rsid w:val="003A50FB"/>
    <w:rsid w:val="003F2572"/>
    <w:rsid w:val="00423F8B"/>
    <w:rsid w:val="00424B78"/>
    <w:rsid w:val="00464C8B"/>
    <w:rsid w:val="0046790F"/>
    <w:rsid w:val="004B4357"/>
    <w:rsid w:val="004C55BE"/>
    <w:rsid w:val="00506D68"/>
    <w:rsid w:val="00523077"/>
    <w:rsid w:val="005234DC"/>
    <w:rsid w:val="00575DBA"/>
    <w:rsid w:val="005B16B6"/>
    <w:rsid w:val="005B5758"/>
    <w:rsid w:val="005C27EF"/>
    <w:rsid w:val="005C4E51"/>
    <w:rsid w:val="005F0463"/>
    <w:rsid w:val="005F2F60"/>
    <w:rsid w:val="006041F4"/>
    <w:rsid w:val="00611168"/>
    <w:rsid w:val="00620E27"/>
    <w:rsid w:val="00640732"/>
    <w:rsid w:val="00641B6B"/>
    <w:rsid w:val="00641F4F"/>
    <w:rsid w:val="0064603B"/>
    <w:rsid w:val="00673916"/>
    <w:rsid w:val="006A6A0A"/>
    <w:rsid w:val="006B6932"/>
    <w:rsid w:val="006D0484"/>
    <w:rsid w:val="006D596B"/>
    <w:rsid w:val="006E594B"/>
    <w:rsid w:val="00701325"/>
    <w:rsid w:val="007079B0"/>
    <w:rsid w:val="007132DF"/>
    <w:rsid w:val="0072606E"/>
    <w:rsid w:val="007448A8"/>
    <w:rsid w:val="00796097"/>
    <w:rsid w:val="007C2255"/>
    <w:rsid w:val="008046F5"/>
    <w:rsid w:val="008126B1"/>
    <w:rsid w:val="00812E31"/>
    <w:rsid w:val="008535E7"/>
    <w:rsid w:val="008627A1"/>
    <w:rsid w:val="008C6FE7"/>
    <w:rsid w:val="008D47FB"/>
    <w:rsid w:val="008E12D7"/>
    <w:rsid w:val="00900EFE"/>
    <w:rsid w:val="0093401E"/>
    <w:rsid w:val="009817A6"/>
    <w:rsid w:val="009B6492"/>
    <w:rsid w:val="00A86383"/>
    <w:rsid w:val="00A9068B"/>
    <w:rsid w:val="00AB35AD"/>
    <w:rsid w:val="00AF705F"/>
    <w:rsid w:val="00B42CE3"/>
    <w:rsid w:val="00B45392"/>
    <w:rsid w:val="00B508BC"/>
    <w:rsid w:val="00B629E4"/>
    <w:rsid w:val="00B830D5"/>
    <w:rsid w:val="00B86D16"/>
    <w:rsid w:val="00BA328D"/>
    <w:rsid w:val="00BA330E"/>
    <w:rsid w:val="00BA4552"/>
    <w:rsid w:val="00BC791A"/>
    <w:rsid w:val="00BE0EF8"/>
    <w:rsid w:val="00BE731B"/>
    <w:rsid w:val="00BF48FA"/>
    <w:rsid w:val="00C03880"/>
    <w:rsid w:val="00C0567A"/>
    <w:rsid w:val="00C51262"/>
    <w:rsid w:val="00C549B4"/>
    <w:rsid w:val="00C77C0B"/>
    <w:rsid w:val="00C85337"/>
    <w:rsid w:val="00CC5C58"/>
    <w:rsid w:val="00CD6A33"/>
    <w:rsid w:val="00D34A02"/>
    <w:rsid w:val="00D63A7B"/>
    <w:rsid w:val="00D66D05"/>
    <w:rsid w:val="00D941FD"/>
    <w:rsid w:val="00DF7BD4"/>
    <w:rsid w:val="00E10946"/>
    <w:rsid w:val="00E20B67"/>
    <w:rsid w:val="00E60F6B"/>
    <w:rsid w:val="00E71C12"/>
    <w:rsid w:val="00E80655"/>
    <w:rsid w:val="00E8557B"/>
    <w:rsid w:val="00EA0BFD"/>
    <w:rsid w:val="00EA2B4C"/>
    <w:rsid w:val="00EA76D6"/>
    <w:rsid w:val="00EB468D"/>
    <w:rsid w:val="00EF0AC8"/>
    <w:rsid w:val="00EF2764"/>
    <w:rsid w:val="00F05037"/>
    <w:rsid w:val="00F21D1E"/>
    <w:rsid w:val="00F24D2F"/>
    <w:rsid w:val="00F25999"/>
    <w:rsid w:val="00F57889"/>
    <w:rsid w:val="00F57BE3"/>
    <w:rsid w:val="00F775DA"/>
    <w:rsid w:val="00F82D7C"/>
    <w:rsid w:val="00FC56AC"/>
    <w:rsid w:val="00FF6E59"/>
    <w:rsid w:val="04134043"/>
    <w:rsid w:val="19D1D00E"/>
    <w:rsid w:val="26A01770"/>
    <w:rsid w:val="3D36E727"/>
    <w:rsid w:val="522CC982"/>
    <w:rsid w:val="58951A9A"/>
    <w:rsid w:val="6FF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A4C8"/>
  <w15:docId w15:val="{FB42F298-35E7-4116-9E5D-7B9D2119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00"/>
      <w:sz w:val="28"/>
      <w:szCs w:val="28"/>
      <w:u w:val="single"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BA3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3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30E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06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6E59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F6E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1F6E5C"/>
  </w:style>
  <w:style w:type="paragraph" w:styleId="Header">
    <w:name w:val="header"/>
    <w:basedOn w:val="Normal"/>
    <w:link w:val="HeaderChar"/>
    <w:uiPriority w:val="99"/>
    <w:semiHidden/>
    <w:unhideWhenUsed/>
    <w:rsid w:val="002F6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F6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meforu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clt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placedpeoplesupport@croydon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nca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valive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53F132B21534D9DDAE2967FF4F113" ma:contentTypeVersion="16" ma:contentTypeDescription="Create a new document." ma:contentTypeScope="" ma:versionID="044e1ebb6d1e920e0460d8002de20d51">
  <xsd:schema xmlns:xsd="http://www.w3.org/2001/XMLSchema" xmlns:xs="http://www.w3.org/2001/XMLSchema" xmlns:p="http://schemas.microsoft.com/office/2006/metadata/properties" xmlns:ns2="f2b78acb-a125-42ee-931d-35b42eaca4cf" xmlns:ns3="0730dfa8-af4b-44c9-88aa-91de664d5b9d" xmlns:ns4="24567cc8-f014-4ac9-9d0d-1e5ce235cf75" targetNamespace="http://schemas.microsoft.com/office/2006/metadata/properties" ma:root="true" ma:fieldsID="6580fbba232ec61c81d6c7f57473b41e" ns2:_="" ns3:_="" ns4:_="">
    <xsd:import namespace="f2b78acb-a125-42ee-931d-35b42eaca4cf"/>
    <xsd:import namespace="0730dfa8-af4b-44c9-88aa-91de664d5b9d"/>
    <xsd:import namespace="24567cc8-f014-4ac9-9d0d-1e5ce235cf75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Author" minOccurs="0"/>
                <xsd:element ref="ns2:ProtectiveClassification" minOccurs="0"/>
                <xsd:element ref="ns2:febcb389c47c4530afe6acfa103de16c" minOccurs="0"/>
                <xsd:element ref="ns2:TaxCatchAll" minOccurs="0"/>
                <xsd:element ref="ns2:TaxCatchAllLabel" minOccurs="0"/>
                <xsd:element ref="ns2:l1c2f45cb913413195fefa0ed1a24d84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21787c9d-e40d-4e47-be76-3b424c150f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d07618b-a15b-43b1-99fb-3e435cdef4bb}" ma:internalName="TaxCatchAll" ma:showField="CatchAllData" ma:web="24567cc8-f014-4ac9-9d0d-1e5ce235c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d07618b-a15b-43b1-99fb-3e435cdef4bb}" ma:internalName="TaxCatchAllLabel" ma:readOnly="true" ma:showField="CatchAllDataLabel" ma:web="24567cc8-f014-4ac9-9d0d-1e5ce235c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0dfa8-af4b-44c9-88aa-91de664d5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265c3e7-f7ae-4ea0-b3f5-7c0024770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67cc8-f014-4ac9-9d0d-1e5ce235cf7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Author xmlns="f2b78acb-a125-42ee-931d-35b42eaca4cf">
      <UserInfo>
        <DisplayName/>
        <AccountId xsi:nil="true"/>
        <AccountType/>
      </UserInfo>
    </DocumentAuthor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 xsi:nil="true"/>
    <ProtectiveClassification xmlns="f2b78acb-a125-42ee-931d-35b42eaca4cf">NOT CLASSIFIED</ProtectiveClassification>
    <l1c2f45cb913413195fefa0ed1a24d84 xmlns="f2b78acb-a125-42ee-931d-35b42eaca4cf">
      <Terms xmlns="http://schemas.microsoft.com/office/infopath/2007/PartnerControls"/>
    </l1c2f45cb913413195fefa0ed1a24d84>
    <lcf76f155ced4ddcb4097134ff3c332f xmlns="0730dfa8-af4b-44c9-88aa-91de664d5b9d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c265c3e7-f7ae-4ea0-b3f5-7c0024770d98" ContentTypeId="0x0101" PreviousValue="false"/>
</file>

<file path=customXml/itemProps1.xml><?xml version="1.0" encoding="utf-8"?>
<ds:datastoreItem xmlns:ds="http://schemas.openxmlformats.org/officeDocument/2006/customXml" ds:itemID="{3099C1E2-40FC-4B20-B7CE-15638865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0730dfa8-af4b-44c9-88aa-91de664d5b9d"/>
    <ds:schemaRef ds:uri="24567cc8-f014-4ac9-9d0d-1e5ce235c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B4891-08EF-4433-9155-BCA42BD48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34E54-D9A4-41B9-99E4-5C234C5D37C8}">
  <ds:schemaRefs>
    <ds:schemaRef ds:uri="http://schemas.microsoft.com/office/infopath/2007/PartnerControls"/>
    <ds:schemaRef ds:uri="f2b78acb-a125-42ee-931d-35b42eaca4cf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24567cc8-f014-4ac9-9d0d-1e5ce235cf75"/>
    <ds:schemaRef ds:uri="0730dfa8-af4b-44c9-88aa-91de664d5b9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1749133-9265-44CE-B8C4-BD9192B01B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4392</Characters>
  <Application>Microsoft Office Word</Application>
  <DocSecurity>4</DocSecurity>
  <Lines>36</Lines>
  <Paragraphs>10</Paragraphs>
  <ScaleCrop>false</ScaleCrop>
  <Company>LBC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Gaye, Yvonne</dc:creator>
  <cp:keywords/>
  <dc:description/>
  <cp:lastModifiedBy>Dussard, Felisha</cp:lastModifiedBy>
  <cp:revision>2</cp:revision>
  <dcterms:created xsi:type="dcterms:W3CDTF">2024-03-08T15:26:00Z</dcterms:created>
  <dcterms:modified xsi:type="dcterms:W3CDTF">2024-03-08T15:26:00Z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0x0101004F753F132B21534D9DDAE2967FF4F113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/>
  </property>
  <property fmtid="{D5CDD505-2E9C-101B-9397-08002B2CF9AE}" pid="6" name="MediaServiceImageTags">
    <vt:lpwstr/>
  </property>
</Properties>
</file>